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76FC" w14:textId="5FB862C2" w:rsidR="00543E95" w:rsidDel="002A3876" w:rsidRDefault="00543E95" w:rsidP="00543E95">
      <w:pPr>
        <w:rPr>
          <w:del w:id="0" w:author="1" w:date="2021-10-06T10:47:00Z"/>
          <w:lang w:val="uk-UA"/>
        </w:rPr>
      </w:pPr>
    </w:p>
    <w:p w14:paraId="01D19504" w14:textId="3FB18D5C" w:rsidR="00543E95" w:rsidDel="002A3876" w:rsidRDefault="00543E95" w:rsidP="00543E95">
      <w:pPr>
        <w:rPr>
          <w:del w:id="1" w:author="1" w:date="2021-10-06T10:47:00Z"/>
          <w:lang w:val="uk-UA"/>
        </w:rPr>
      </w:pPr>
    </w:p>
    <w:p w14:paraId="604E6A7B" w14:textId="1988D6F2" w:rsidR="00543E95" w:rsidDel="002A3876" w:rsidRDefault="00543E95" w:rsidP="00543E95">
      <w:pPr>
        <w:rPr>
          <w:del w:id="2" w:author="1" w:date="2021-10-06T10:47:00Z"/>
          <w:lang w:val="uk-UA"/>
        </w:rPr>
      </w:pPr>
    </w:p>
    <w:p w14:paraId="3B57DB16" w14:textId="31AAB132" w:rsidR="00543E95" w:rsidDel="002A3876" w:rsidRDefault="00543E95" w:rsidP="00543E95">
      <w:pPr>
        <w:rPr>
          <w:del w:id="3" w:author="1" w:date="2021-10-06T10:47:00Z"/>
          <w:lang w:val="uk-UA"/>
        </w:rPr>
      </w:pPr>
    </w:p>
    <w:p w14:paraId="347CA2C6" w14:textId="7CF02458" w:rsidR="00543E95" w:rsidDel="002A3876" w:rsidRDefault="00543E95" w:rsidP="002A3876">
      <w:pPr>
        <w:tabs>
          <w:tab w:val="left" w:pos="2469"/>
        </w:tabs>
        <w:rPr>
          <w:del w:id="4" w:author="1" w:date="2021-10-06T10:47:00Z"/>
          <w:sz w:val="24"/>
          <w:szCs w:val="24"/>
          <w:lang w:val="uk-UA"/>
        </w:rPr>
        <w:pPrChange w:id="5" w:author="1" w:date="2021-10-06T10:47:00Z">
          <w:pPr>
            <w:tabs>
              <w:tab w:val="left" w:pos="2469"/>
            </w:tabs>
          </w:pPr>
        </w:pPrChange>
      </w:pPr>
    </w:p>
    <w:p w14:paraId="2C7D6038" w14:textId="23AF2C1F" w:rsidR="00543E95" w:rsidDel="002A3876" w:rsidRDefault="00543E95" w:rsidP="002A3876">
      <w:pPr>
        <w:tabs>
          <w:tab w:val="left" w:pos="2469"/>
        </w:tabs>
        <w:rPr>
          <w:del w:id="6" w:author="1" w:date="2021-10-06T10:47:00Z"/>
          <w:sz w:val="24"/>
          <w:szCs w:val="24"/>
          <w:lang w:val="uk-UA"/>
        </w:rPr>
        <w:pPrChange w:id="7" w:author="1" w:date="2021-10-06T10:47:00Z">
          <w:pPr>
            <w:tabs>
              <w:tab w:val="left" w:pos="2469"/>
            </w:tabs>
          </w:pPr>
        </w:pPrChange>
      </w:pPr>
    </w:p>
    <w:p w14:paraId="60E11976" w14:textId="123C6753" w:rsidR="002C2EEE" w:rsidDel="002A3876" w:rsidRDefault="002C2EEE" w:rsidP="002A3876">
      <w:pPr>
        <w:tabs>
          <w:tab w:val="left" w:pos="2469"/>
        </w:tabs>
        <w:rPr>
          <w:del w:id="8" w:author="1" w:date="2021-10-06T10:47:00Z"/>
          <w:sz w:val="24"/>
          <w:szCs w:val="24"/>
          <w:lang w:val="uk-UA"/>
        </w:rPr>
        <w:pPrChange w:id="9" w:author="1" w:date="2021-10-06T10:47:00Z">
          <w:pPr>
            <w:tabs>
              <w:tab w:val="left" w:pos="2469"/>
            </w:tabs>
          </w:pPr>
        </w:pPrChange>
      </w:pPr>
    </w:p>
    <w:p w14:paraId="369AAAE5" w14:textId="32548843" w:rsidR="004E3906" w:rsidDel="002A3876" w:rsidRDefault="004E3906" w:rsidP="002A3876">
      <w:pPr>
        <w:tabs>
          <w:tab w:val="left" w:pos="2469"/>
        </w:tabs>
        <w:rPr>
          <w:del w:id="10" w:author="1" w:date="2021-10-06T10:47:00Z"/>
          <w:sz w:val="24"/>
          <w:szCs w:val="24"/>
          <w:lang w:val="uk-UA"/>
        </w:rPr>
        <w:pPrChange w:id="11" w:author="1" w:date="2021-10-06T10:47:00Z">
          <w:pPr>
            <w:tabs>
              <w:tab w:val="left" w:pos="2469"/>
            </w:tabs>
          </w:pPr>
        </w:pPrChange>
      </w:pPr>
    </w:p>
    <w:p w14:paraId="14ADFC5A" w14:textId="6FFC3326" w:rsidR="00AE6604" w:rsidDel="002A3876" w:rsidRDefault="00AE6604" w:rsidP="002A3876">
      <w:pPr>
        <w:tabs>
          <w:tab w:val="left" w:pos="2469"/>
        </w:tabs>
        <w:rPr>
          <w:del w:id="12" w:author="1" w:date="2021-10-06T10:47:00Z"/>
          <w:sz w:val="24"/>
          <w:szCs w:val="24"/>
          <w:lang w:val="uk-UA"/>
        </w:rPr>
        <w:pPrChange w:id="13" w:author="1" w:date="2021-10-06T10:47:00Z">
          <w:pPr>
            <w:tabs>
              <w:tab w:val="left" w:pos="2469"/>
            </w:tabs>
          </w:pPr>
        </w:pPrChange>
      </w:pPr>
    </w:p>
    <w:p w14:paraId="0C4C1F6A" w14:textId="39433D94" w:rsidR="00AE6604" w:rsidDel="002A3876" w:rsidRDefault="00AE6604" w:rsidP="002A3876">
      <w:pPr>
        <w:tabs>
          <w:tab w:val="left" w:pos="2469"/>
        </w:tabs>
        <w:rPr>
          <w:del w:id="14" w:author="1" w:date="2021-10-06T10:47:00Z"/>
          <w:sz w:val="24"/>
          <w:szCs w:val="24"/>
          <w:lang w:val="uk-UA"/>
        </w:rPr>
        <w:pPrChange w:id="15" w:author="1" w:date="2021-10-06T10:47:00Z">
          <w:pPr>
            <w:tabs>
              <w:tab w:val="left" w:pos="2469"/>
            </w:tabs>
          </w:pPr>
        </w:pPrChange>
      </w:pPr>
    </w:p>
    <w:p w14:paraId="669AE3AA" w14:textId="51B8F8D7" w:rsidR="00543E95" w:rsidDel="002A3876" w:rsidRDefault="00543E95" w:rsidP="002A3876">
      <w:pPr>
        <w:tabs>
          <w:tab w:val="left" w:pos="2469"/>
        </w:tabs>
        <w:rPr>
          <w:del w:id="16" w:author="1" w:date="2021-10-06T10:47:00Z"/>
          <w:sz w:val="24"/>
          <w:szCs w:val="24"/>
          <w:lang w:val="uk-UA"/>
        </w:rPr>
        <w:pPrChange w:id="17" w:author="1" w:date="2021-10-06T10:47:00Z">
          <w:pPr>
            <w:tabs>
              <w:tab w:val="left" w:pos="2469"/>
            </w:tabs>
          </w:pPr>
        </w:pPrChange>
      </w:pPr>
      <w:del w:id="18" w:author="1" w:date="2021-10-06T10:47:00Z">
        <w:r w:rsidDel="002A3876">
          <w:rPr>
            <w:sz w:val="24"/>
            <w:szCs w:val="24"/>
            <w:lang w:val="uk-UA"/>
          </w:rPr>
          <w:delText xml:space="preserve">№ </w:delText>
        </w:r>
        <w:r w:rsidR="0002724B" w:rsidDel="002A3876">
          <w:rPr>
            <w:sz w:val="24"/>
            <w:szCs w:val="24"/>
            <w:lang w:val="uk-UA"/>
          </w:rPr>
          <w:delText>1-243/21</w:delText>
        </w:r>
        <w:r w:rsidDel="002A3876">
          <w:rPr>
            <w:sz w:val="24"/>
            <w:szCs w:val="24"/>
            <w:lang w:val="uk-UA"/>
          </w:rPr>
          <w:delText>__</w:delText>
        </w:r>
        <w:r w:rsidDel="002A3876">
          <w:rPr>
            <w:sz w:val="24"/>
            <w:szCs w:val="24"/>
            <w:lang w:val="uk-UA"/>
          </w:rPr>
          <w:tab/>
        </w:r>
      </w:del>
    </w:p>
    <w:p w14:paraId="5F1CCDBE" w14:textId="35053D6D" w:rsidR="00543E95" w:rsidDel="002A3876" w:rsidRDefault="00543E95" w:rsidP="002A3876">
      <w:pPr>
        <w:rPr>
          <w:del w:id="19" w:author="1" w:date="2021-10-06T10:47:00Z"/>
          <w:sz w:val="24"/>
          <w:szCs w:val="24"/>
          <w:lang w:val="uk-UA"/>
        </w:rPr>
        <w:pPrChange w:id="20" w:author="1" w:date="2021-10-06T10:47:00Z">
          <w:pPr/>
        </w:pPrChange>
      </w:pPr>
      <w:del w:id="21" w:author="1" w:date="2021-10-06T10:47:00Z">
        <w:r w:rsidDel="002A3876">
          <w:rPr>
            <w:sz w:val="24"/>
            <w:szCs w:val="24"/>
            <w:lang w:val="uk-UA"/>
          </w:rPr>
          <w:delText xml:space="preserve"> _</w:delText>
        </w:r>
        <w:r w:rsidR="0002724B" w:rsidDel="002A3876">
          <w:rPr>
            <w:sz w:val="24"/>
            <w:szCs w:val="24"/>
            <w:lang w:val="uk-UA"/>
          </w:rPr>
          <w:delText>30</w:delText>
        </w:r>
        <w:r w:rsidDel="002A3876">
          <w:rPr>
            <w:sz w:val="24"/>
            <w:szCs w:val="24"/>
            <w:lang w:val="uk-UA"/>
          </w:rPr>
          <w:delText xml:space="preserve">_ </w:delText>
        </w:r>
        <w:r w:rsidR="000604A5" w:rsidDel="002A3876">
          <w:rPr>
            <w:sz w:val="24"/>
            <w:szCs w:val="24"/>
            <w:lang w:val="uk-UA"/>
          </w:rPr>
          <w:delText>верес</w:delText>
        </w:r>
        <w:r w:rsidDel="002A3876">
          <w:rPr>
            <w:sz w:val="24"/>
            <w:szCs w:val="24"/>
            <w:lang w:val="uk-UA"/>
          </w:rPr>
          <w:delText>ня 2021 року</w:delText>
        </w:r>
      </w:del>
    </w:p>
    <w:p w14:paraId="6F0DDBD2" w14:textId="3C2AA3FC" w:rsidR="00543E95" w:rsidRPr="00AA6B01" w:rsidDel="002A3876" w:rsidRDefault="00543E95" w:rsidP="002A3876">
      <w:pPr>
        <w:rPr>
          <w:del w:id="22" w:author="1" w:date="2021-10-06T10:47:00Z"/>
          <w:b/>
          <w:sz w:val="26"/>
          <w:szCs w:val="26"/>
        </w:rPr>
        <w:pPrChange w:id="23" w:author="1" w:date="2021-10-06T10:47:00Z">
          <w:pPr>
            <w:ind w:left="4956"/>
          </w:pPr>
        </w:pPrChange>
      </w:pPr>
      <w:del w:id="24" w:author="1" w:date="2021-10-06T10:47:00Z">
        <w:r w:rsidRPr="00AA6B01" w:rsidDel="002A3876">
          <w:rPr>
            <w:b/>
            <w:sz w:val="26"/>
            <w:szCs w:val="26"/>
          </w:rPr>
          <w:delText>Міському</w:delText>
        </w:r>
        <w:r w:rsidRPr="00AA6B01" w:rsidDel="002A3876">
          <w:rPr>
            <w:b/>
            <w:sz w:val="26"/>
            <w:szCs w:val="26"/>
            <w:lang w:val="uk-UA"/>
          </w:rPr>
          <w:delText xml:space="preserve">, </w:delText>
        </w:r>
        <w:r w:rsidRPr="00AA6B01" w:rsidDel="002A3876">
          <w:rPr>
            <w:b/>
            <w:sz w:val="26"/>
            <w:szCs w:val="26"/>
          </w:rPr>
          <w:delText>селищному</w:delText>
        </w:r>
        <w:r w:rsidRPr="00AA6B01" w:rsidDel="002A3876">
          <w:rPr>
            <w:b/>
            <w:sz w:val="26"/>
            <w:szCs w:val="26"/>
            <w:lang w:val="uk-UA"/>
          </w:rPr>
          <w:delText>,</w:delText>
        </w:r>
        <w:r w:rsidRPr="00AA6B01" w:rsidDel="002A3876">
          <w:rPr>
            <w:b/>
            <w:sz w:val="26"/>
            <w:szCs w:val="26"/>
          </w:rPr>
          <w:delText xml:space="preserve"> сільському голові</w:delText>
        </w:r>
      </w:del>
    </w:p>
    <w:p w14:paraId="3EC1F26E" w14:textId="19AA64AD" w:rsidR="00FC2E88" w:rsidDel="002A3876" w:rsidRDefault="00543E95" w:rsidP="002A3876">
      <w:pPr>
        <w:rPr>
          <w:del w:id="25" w:author="1" w:date="2021-10-06T10:47:00Z"/>
          <w:i/>
          <w:sz w:val="26"/>
          <w:szCs w:val="26"/>
        </w:rPr>
        <w:pPrChange w:id="26" w:author="1" w:date="2021-10-06T10:47:00Z">
          <w:pPr/>
        </w:pPrChange>
      </w:pPr>
      <w:del w:id="27" w:author="1" w:date="2021-10-06T10:47:00Z">
        <w:r w:rsidRPr="00AA6B01" w:rsidDel="002A3876">
          <w:rPr>
            <w:i/>
            <w:sz w:val="26"/>
            <w:szCs w:val="26"/>
          </w:rPr>
          <w:delText xml:space="preserve">Щодо </w:delText>
        </w:r>
        <w:r w:rsidR="00CF5BCC" w:rsidDel="002A3876">
          <w:rPr>
            <w:i/>
            <w:sz w:val="26"/>
            <w:szCs w:val="26"/>
            <w:lang w:val="uk-UA"/>
          </w:rPr>
          <w:delText>г</w:delText>
        </w:r>
        <w:r w:rsidR="00CF5BCC" w:rsidRPr="00CF5BCC" w:rsidDel="002A3876">
          <w:rPr>
            <w:i/>
            <w:sz w:val="26"/>
            <w:szCs w:val="26"/>
          </w:rPr>
          <w:delText>аряч</w:delText>
        </w:r>
        <w:r w:rsidR="00FC2E88" w:rsidDel="002A3876">
          <w:rPr>
            <w:i/>
            <w:sz w:val="26"/>
            <w:szCs w:val="26"/>
            <w:lang w:val="uk-UA"/>
          </w:rPr>
          <w:delText>ої</w:delText>
        </w:r>
        <w:r w:rsidR="00CF5BCC" w:rsidRPr="00CF5BCC" w:rsidDel="002A3876">
          <w:rPr>
            <w:i/>
            <w:sz w:val="26"/>
            <w:szCs w:val="26"/>
          </w:rPr>
          <w:delText xml:space="preserve"> ліні</w:delText>
        </w:r>
        <w:r w:rsidR="00FC2E88" w:rsidDel="002A3876">
          <w:rPr>
            <w:i/>
            <w:sz w:val="26"/>
            <w:szCs w:val="26"/>
            <w:lang w:val="uk-UA"/>
          </w:rPr>
          <w:delText>ї</w:delText>
        </w:r>
        <w:r w:rsidR="00CF5BCC" w:rsidRPr="00CF5BCC" w:rsidDel="002A3876">
          <w:rPr>
            <w:i/>
            <w:sz w:val="26"/>
            <w:szCs w:val="26"/>
          </w:rPr>
          <w:delText xml:space="preserve"> підтримки</w:delText>
        </w:r>
      </w:del>
    </w:p>
    <w:p w14:paraId="01B6F36A" w14:textId="21C32DA5" w:rsidR="00543E95" w:rsidRPr="00AA6B01" w:rsidDel="002A3876" w:rsidRDefault="00CF5BCC" w:rsidP="002A3876">
      <w:pPr>
        <w:rPr>
          <w:del w:id="28" w:author="1" w:date="2021-10-06T10:47:00Z"/>
          <w:i/>
          <w:sz w:val="26"/>
          <w:szCs w:val="26"/>
        </w:rPr>
        <w:pPrChange w:id="29" w:author="1" w:date="2021-10-06T10:47:00Z">
          <w:pPr/>
        </w:pPrChange>
      </w:pPr>
      <w:del w:id="30" w:author="1" w:date="2021-10-06T10:47:00Z">
        <w:r w:rsidRPr="00CF5BCC" w:rsidDel="002A3876">
          <w:rPr>
            <w:i/>
            <w:sz w:val="26"/>
            <w:szCs w:val="26"/>
          </w:rPr>
          <w:delText xml:space="preserve"> батьків після пологів </w:delText>
        </w:r>
      </w:del>
    </w:p>
    <w:p w14:paraId="6A5F79FA" w14:textId="37E1346D" w:rsidR="00543E95" w:rsidRPr="00AA6B01" w:rsidDel="002A3876" w:rsidRDefault="00543E95" w:rsidP="002A3876">
      <w:pPr>
        <w:jc w:val="center"/>
        <w:rPr>
          <w:del w:id="31" w:author="1" w:date="2021-10-06T10:47:00Z"/>
          <w:b/>
          <w:sz w:val="26"/>
          <w:szCs w:val="26"/>
        </w:rPr>
        <w:pPrChange w:id="32" w:author="1" w:date="2021-10-06T10:47:00Z">
          <w:pPr>
            <w:jc w:val="center"/>
          </w:pPr>
        </w:pPrChange>
      </w:pPr>
      <w:del w:id="33" w:author="1" w:date="2021-10-06T10:47:00Z">
        <w:r w:rsidRPr="00AA6B01" w:rsidDel="002A3876">
          <w:rPr>
            <w:b/>
            <w:sz w:val="26"/>
            <w:szCs w:val="26"/>
          </w:rPr>
          <w:delText>Шановний голово!</w:delText>
        </w:r>
      </w:del>
    </w:p>
    <w:p w14:paraId="6BD75B9C" w14:textId="55A507D2" w:rsidR="00543E95" w:rsidRPr="00445754" w:rsidDel="002A3876" w:rsidRDefault="00543E95" w:rsidP="002A3876">
      <w:pPr>
        <w:rPr>
          <w:del w:id="34" w:author="1" w:date="2021-10-06T10:47:00Z"/>
        </w:rPr>
        <w:pPrChange w:id="35" w:author="1" w:date="2021-10-06T10:47:00Z">
          <w:pPr>
            <w:ind w:firstLine="709"/>
          </w:pPr>
        </w:pPrChange>
      </w:pPr>
    </w:p>
    <w:p w14:paraId="3FE2702D" w14:textId="0B1A8936" w:rsidR="00543E95" w:rsidRPr="00611247" w:rsidDel="002A3876" w:rsidRDefault="00543E95" w:rsidP="002A3876">
      <w:pPr>
        <w:rPr>
          <w:del w:id="36" w:author="1" w:date="2021-10-06T10:47:00Z"/>
          <w:sz w:val="26"/>
          <w:szCs w:val="26"/>
          <w:lang w:val="uk-UA"/>
        </w:rPr>
        <w:pPrChange w:id="37" w:author="1" w:date="2021-10-06T10:47:00Z">
          <w:pPr>
            <w:ind w:firstLine="709"/>
          </w:pPr>
        </w:pPrChange>
      </w:pPr>
      <w:del w:id="38" w:author="1" w:date="2021-10-06T10:47:00Z">
        <w:r w:rsidRPr="00611247" w:rsidDel="002A3876">
          <w:rPr>
            <w:sz w:val="26"/>
            <w:szCs w:val="26"/>
            <w:lang w:val="uk-UA"/>
          </w:rPr>
          <w:delText>Виконавча дирекція Асоціації міст України висловлює Вам свою повагу та вдячність за спрямування першочергових зусиль на подолання ризиків для життя і здоров’я громадян</w:delText>
        </w:r>
        <w:r w:rsidR="004F7AB9" w:rsidRPr="00611247" w:rsidDel="002A3876">
          <w:rPr>
            <w:sz w:val="26"/>
            <w:szCs w:val="26"/>
            <w:lang w:val="uk-UA"/>
          </w:rPr>
          <w:delText xml:space="preserve"> особливо</w:delText>
        </w:r>
        <w:r w:rsidRPr="00611247" w:rsidDel="002A3876">
          <w:rPr>
            <w:sz w:val="26"/>
            <w:szCs w:val="26"/>
            <w:lang w:val="uk-UA"/>
          </w:rPr>
          <w:delText xml:space="preserve"> в умовах поширення гострої респіраторної хвороби COVID-19</w:delText>
        </w:r>
        <w:r w:rsidR="00FC2E88" w:rsidDel="002A3876">
          <w:rPr>
            <w:sz w:val="26"/>
            <w:szCs w:val="26"/>
            <w:lang w:val="uk-UA"/>
          </w:rPr>
          <w:delText>.</w:delText>
        </w:r>
      </w:del>
    </w:p>
    <w:p w14:paraId="6CF6359A" w14:textId="359434C4" w:rsidR="00842F05" w:rsidRPr="00611247" w:rsidDel="002A3876" w:rsidRDefault="005007A4" w:rsidP="002A3876">
      <w:pPr>
        <w:rPr>
          <w:del w:id="39" w:author="1" w:date="2021-10-06T10:47:00Z"/>
          <w:sz w:val="26"/>
          <w:szCs w:val="26"/>
          <w:lang w:val="uk-UA"/>
        </w:rPr>
        <w:pPrChange w:id="40" w:author="1" w:date="2021-10-06T10:47:00Z">
          <w:pPr>
            <w:ind w:firstLine="708"/>
          </w:pPr>
        </w:pPrChange>
      </w:pPr>
      <w:del w:id="41" w:author="1" w:date="2021-10-06T10:47:00Z">
        <w:r w:rsidRPr="00611247" w:rsidDel="002A3876">
          <w:rPr>
            <w:sz w:val="26"/>
            <w:szCs w:val="26"/>
            <w:lang w:val="uk-UA"/>
          </w:rPr>
          <w:delText xml:space="preserve">З точки зору народження </w:delText>
        </w:r>
        <w:r w:rsidR="00F67295" w:rsidRPr="00611247" w:rsidDel="002A3876">
          <w:rPr>
            <w:sz w:val="26"/>
            <w:szCs w:val="26"/>
            <w:lang w:val="uk-UA"/>
          </w:rPr>
          <w:delText xml:space="preserve">майбутніх </w:delText>
        </w:r>
        <w:r w:rsidRPr="00611247" w:rsidDel="002A3876">
          <w:rPr>
            <w:sz w:val="26"/>
            <w:szCs w:val="26"/>
            <w:lang w:val="uk-UA"/>
          </w:rPr>
          <w:delText xml:space="preserve">здорових поколінь, </w:delText>
        </w:r>
        <w:r w:rsidR="00EA1F7D" w:rsidDel="002A3876">
          <w:rPr>
            <w:sz w:val="26"/>
            <w:szCs w:val="26"/>
            <w:lang w:val="uk-UA"/>
          </w:rPr>
          <w:delText xml:space="preserve">покращання демографічної ситуації </w:delText>
        </w:r>
        <w:r w:rsidRPr="00611247" w:rsidDel="002A3876">
          <w:rPr>
            <w:sz w:val="26"/>
            <w:szCs w:val="26"/>
            <w:lang w:val="uk-UA"/>
          </w:rPr>
          <w:delText>н</w:delText>
        </w:r>
        <w:r w:rsidR="00543E95" w:rsidRPr="00611247" w:rsidDel="002A3876">
          <w:rPr>
            <w:sz w:val="26"/>
            <w:szCs w:val="26"/>
            <w:lang w:val="uk-UA"/>
          </w:rPr>
          <w:delText>адзвичайно актуальн</w:delText>
        </w:r>
        <w:r w:rsidR="00E46FFE" w:rsidRPr="00611247" w:rsidDel="002A3876">
          <w:rPr>
            <w:sz w:val="26"/>
            <w:szCs w:val="26"/>
            <w:lang w:val="uk-UA"/>
          </w:rPr>
          <w:delText>о постає</w:delText>
        </w:r>
        <w:r w:rsidR="00543E95" w:rsidRPr="00611247" w:rsidDel="002A3876">
          <w:rPr>
            <w:sz w:val="26"/>
            <w:szCs w:val="26"/>
            <w:lang w:val="uk-UA"/>
          </w:rPr>
          <w:delText xml:space="preserve"> питання </w:delText>
        </w:r>
        <w:r w:rsidR="00440BE4" w:rsidRPr="00611247" w:rsidDel="002A3876">
          <w:rPr>
            <w:sz w:val="26"/>
            <w:szCs w:val="26"/>
            <w:lang w:val="uk-UA"/>
          </w:rPr>
          <w:delText>стану здоров’я вагітних жінок, безпечність пологів, післяпологового пері</w:delText>
        </w:r>
        <w:r w:rsidR="007D58B5" w:rsidRPr="00611247" w:rsidDel="002A3876">
          <w:rPr>
            <w:sz w:val="26"/>
            <w:szCs w:val="26"/>
            <w:lang w:val="uk-UA"/>
          </w:rPr>
          <w:delText xml:space="preserve">оду, </w:delText>
        </w:r>
        <w:r w:rsidR="00EA1F7D" w:rsidRPr="00611247" w:rsidDel="002A3876">
          <w:rPr>
            <w:sz w:val="26"/>
            <w:szCs w:val="26"/>
            <w:lang w:val="uk-UA"/>
          </w:rPr>
          <w:delText>здоров’я новонароджених дітей,</w:delText>
        </w:r>
        <w:r w:rsidR="00EA1F7D" w:rsidDel="002A3876">
          <w:rPr>
            <w:sz w:val="26"/>
            <w:szCs w:val="26"/>
            <w:lang w:val="uk-UA"/>
          </w:rPr>
          <w:delText xml:space="preserve"> </w:delText>
        </w:r>
        <w:r w:rsidR="007D58B5" w:rsidRPr="00611247" w:rsidDel="002A3876">
          <w:rPr>
            <w:sz w:val="26"/>
            <w:szCs w:val="26"/>
            <w:lang w:val="uk-UA"/>
          </w:rPr>
          <w:delText>догляду за новонародженими, особливо які народилися з низькою масою тіла</w:delText>
        </w:r>
        <w:r w:rsidRPr="00611247" w:rsidDel="002A3876">
          <w:rPr>
            <w:sz w:val="26"/>
            <w:szCs w:val="26"/>
            <w:lang w:val="uk-UA"/>
          </w:rPr>
          <w:delText>.</w:delText>
        </w:r>
      </w:del>
    </w:p>
    <w:p w14:paraId="3C734B2F" w14:textId="598D828F" w:rsidR="00445754" w:rsidRPr="00611247" w:rsidDel="002A3876" w:rsidRDefault="00247668" w:rsidP="002A3876">
      <w:pPr>
        <w:pStyle w:val="1"/>
        <w:shd w:val="clear" w:color="auto" w:fill="FFFFFF"/>
        <w:spacing w:line="240" w:lineRule="auto"/>
        <w:jc w:val="both"/>
        <w:rPr>
          <w:del w:id="42" w:author="1" w:date="2021-10-06T10:47:00Z"/>
          <w:rFonts w:ascii="Times New Roman" w:eastAsia="Roboto" w:hAnsi="Times New Roman" w:cs="Times New Roman"/>
          <w:sz w:val="26"/>
          <w:szCs w:val="26"/>
        </w:rPr>
        <w:pPrChange w:id="43" w:author="1" w:date="2021-10-06T10:47:00Z">
          <w:pPr>
            <w:pStyle w:val="1"/>
            <w:shd w:val="clear" w:color="auto" w:fill="FFFFFF"/>
            <w:spacing w:line="240" w:lineRule="auto"/>
            <w:ind w:firstLine="708"/>
            <w:jc w:val="both"/>
          </w:pPr>
        </w:pPrChange>
      </w:pPr>
      <w:del w:id="44" w:author="1" w:date="2021-10-06T10:47:00Z">
        <w:r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Партнером АМУ - </w:delText>
        </w:r>
        <w:r w:rsidR="00D83C1C" w:rsidRPr="00611247" w:rsidDel="002A3876">
          <w:rPr>
            <w:rFonts w:ascii="Times New Roman" w:hAnsi="Times New Roman" w:cs="Times New Roman"/>
            <w:sz w:val="26"/>
            <w:szCs w:val="26"/>
          </w:rPr>
          <w:delText>Г</w:delText>
        </w:r>
        <w:r w:rsidR="00AC6FA6" w:rsidRPr="00611247" w:rsidDel="002A3876">
          <w:rPr>
            <w:rFonts w:ascii="Times New Roman" w:hAnsi="Times New Roman" w:cs="Times New Roman"/>
            <w:sz w:val="26"/>
            <w:szCs w:val="26"/>
          </w:rPr>
          <w:delText>ромадськ</w:delText>
        </w:r>
        <w:r w:rsidRPr="00611247" w:rsidDel="002A3876">
          <w:rPr>
            <w:rFonts w:ascii="Times New Roman" w:hAnsi="Times New Roman" w:cs="Times New Roman"/>
            <w:sz w:val="26"/>
            <w:szCs w:val="26"/>
          </w:rPr>
          <w:delText>ою</w:delText>
        </w:r>
        <w:r w:rsidR="00AC6FA6"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 організаці</w:delText>
        </w:r>
        <w:r w:rsidRPr="00611247" w:rsidDel="002A3876">
          <w:rPr>
            <w:rFonts w:ascii="Times New Roman" w:hAnsi="Times New Roman" w:cs="Times New Roman"/>
            <w:sz w:val="26"/>
            <w:szCs w:val="26"/>
          </w:rPr>
          <w:delText>єю</w:delText>
        </w:r>
        <w:r w:rsidR="00AC6FA6"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 підтримки вагітності та материнства «ЛАДА»</w:delText>
        </w:r>
        <w:r w:rsidR="00440BE4"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 </w:delText>
        </w:r>
        <w:r w:rsidRPr="00611247" w:rsidDel="002A3876">
          <w:rPr>
            <w:rFonts w:ascii="Times New Roman" w:hAnsi="Times New Roman" w:cs="Times New Roman"/>
            <w:sz w:val="26"/>
            <w:szCs w:val="26"/>
          </w:rPr>
          <w:delText>започатковано проект «</w:delText>
        </w:r>
        <w:bookmarkStart w:id="45" w:name="_Hlk83718758"/>
        <w:r w:rsidRPr="00611247" w:rsidDel="002A3876">
          <w:rPr>
            <w:rFonts w:ascii="Times New Roman" w:hAnsi="Times New Roman" w:cs="Times New Roman"/>
            <w:sz w:val="26"/>
            <w:szCs w:val="26"/>
          </w:rPr>
          <w:delText>Гаряча лінія підтримки батьків після пологів</w:delText>
        </w:r>
        <w:bookmarkEnd w:id="45"/>
        <w:r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» (далі - Проект). У рамках Проекту </w:delText>
        </w:r>
        <w:r w:rsidR="00445754" w:rsidRPr="00611247" w:rsidDel="002A3876">
          <w:rPr>
            <w:rFonts w:ascii="Times New Roman" w:hAnsi="Times New Roman" w:cs="Times New Roman"/>
            <w:sz w:val="26"/>
            <w:szCs w:val="26"/>
          </w:rPr>
          <w:delText xml:space="preserve">кожна 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родина з села, селища або міста, яка має новонароджену дитину, може зателефонувати на телефон </w:delText>
        </w:r>
        <w:r w:rsidR="00ED6B22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«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Гаряч</w:delText>
        </w:r>
        <w:r w:rsidR="00ED6B22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а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 ліні</w:delText>
        </w:r>
        <w:r w:rsidR="00ED6B22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я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 </w:delText>
        </w:r>
        <w:r w:rsidR="0082413F" w:rsidRPr="00611247" w:rsidDel="002A3876">
          <w:rPr>
            <w:rFonts w:ascii="Times New Roman" w:hAnsi="Times New Roman" w:cs="Times New Roman"/>
            <w:sz w:val="26"/>
            <w:szCs w:val="26"/>
          </w:rPr>
          <w:delText>підтримки батьків після пологів</w:delText>
        </w:r>
        <w:r w:rsidR="00ED6B22" w:rsidDel="002A3876">
          <w:rPr>
            <w:rFonts w:ascii="Times New Roman" w:hAnsi="Times New Roman" w:cs="Times New Roman"/>
            <w:sz w:val="26"/>
            <w:szCs w:val="26"/>
          </w:rPr>
          <w:delText>»</w:delText>
        </w:r>
        <w:r w:rsidR="0082413F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 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й отримати відповіді на запитання в таких сферах</w:delText>
        </w:r>
        <w:r w:rsidR="00445754"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:</w:delText>
        </w:r>
      </w:del>
    </w:p>
    <w:p w14:paraId="2E1815D4" w14:textId="26EB3355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46" w:author="1" w:date="2021-10-06T10:47:00Z"/>
          <w:rFonts w:ascii="Times New Roman" w:eastAsia="Roboto" w:hAnsi="Times New Roman" w:cs="Times New Roman"/>
          <w:sz w:val="26"/>
          <w:szCs w:val="26"/>
        </w:rPr>
        <w:pPrChange w:id="47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48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- післяпологове відновлення жінки 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(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ендокринологія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 xml:space="preserve">; 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гінекологія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it-IT"/>
          </w:rPr>
          <w:delText>);</w:delText>
        </w:r>
      </w:del>
    </w:p>
    <w:p w14:paraId="6D0A31FE" w14:textId="267119DC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49" w:author="1" w:date="2021-10-06T10:47:00Z"/>
          <w:rFonts w:ascii="Times New Roman" w:eastAsia="Roboto" w:hAnsi="Times New Roman" w:cs="Times New Roman"/>
          <w:sz w:val="26"/>
          <w:szCs w:val="26"/>
        </w:rPr>
        <w:pPrChange w:id="50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51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 психологія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;</w:delText>
        </w:r>
      </w:del>
    </w:p>
    <w:p w14:paraId="3B2CBE28" w14:textId="2C7DFD7A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52" w:author="1" w:date="2021-10-06T10:47:00Z"/>
          <w:rFonts w:ascii="Times New Roman" w:eastAsia="Roboto" w:hAnsi="Times New Roman" w:cs="Times New Roman"/>
          <w:sz w:val="26"/>
          <w:szCs w:val="26"/>
        </w:rPr>
        <w:pPrChange w:id="53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54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 догляд за немовлям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;</w:delText>
        </w:r>
      </w:del>
    </w:p>
    <w:p w14:paraId="3E87D920" w14:textId="688BD9AC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55" w:author="1" w:date="2021-10-06T10:47:00Z"/>
          <w:rFonts w:ascii="Times New Roman" w:eastAsia="Roboto" w:hAnsi="Times New Roman" w:cs="Times New Roman"/>
          <w:sz w:val="26"/>
          <w:szCs w:val="26"/>
        </w:rPr>
        <w:pPrChange w:id="56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57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- материнство і 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en-US"/>
          </w:rPr>
          <w:delText>C</w:delText>
        </w:r>
        <w:r w:rsidR="0082413F" w:rsidRPr="00611247" w:rsidDel="002A3876">
          <w:rPr>
            <w:rFonts w:ascii="Times New Roman" w:eastAsia="Roboto" w:hAnsi="Times New Roman" w:cs="Times New Roman"/>
            <w:sz w:val="26"/>
            <w:szCs w:val="26"/>
            <w:lang w:val="en-US"/>
          </w:rPr>
          <w:delText>OVID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-19</w:delText>
        </w:r>
      </w:del>
    </w:p>
    <w:p w14:paraId="7CA17D3C" w14:textId="4A1AEC22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58" w:author="1" w:date="2021-10-06T10:47:00Z"/>
          <w:rFonts w:ascii="Times New Roman" w:eastAsia="Roboto" w:hAnsi="Times New Roman" w:cs="Times New Roman"/>
          <w:sz w:val="26"/>
          <w:szCs w:val="26"/>
        </w:rPr>
        <w:pPrChange w:id="59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60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 грудне вигодовування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;</w:delText>
        </w:r>
      </w:del>
    </w:p>
    <w:p w14:paraId="5A4E541E" w14:textId="1297BF7B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61" w:author="1" w:date="2021-10-06T10:47:00Z"/>
          <w:rFonts w:ascii="Times New Roman" w:eastAsia="Roboto" w:hAnsi="Times New Roman" w:cs="Times New Roman"/>
          <w:sz w:val="26"/>
          <w:szCs w:val="26"/>
        </w:rPr>
        <w:pPrChange w:id="62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63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 сон немовляти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;</w:delText>
        </w:r>
      </w:del>
    </w:p>
    <w:p w14:paraId="09FDDD57" w14:textId="4C0873F8" w:rsidR="00445754" w:rsidRPr="00611247" w:rsidDel="002A3876" w:rsidRDefault="00445754" w:rsidP="002A3876">
      <w:pPr>
        <w:pStyle w:val="1"/>
        <w:shd w:val="clear" w:color="auto" w:fill="FFFFFF"/>
        <w:spacing w:line="240" w:lineRule="auto"/>
        <w:jc w:val="both"/>
        <w:rPr>
          <w:del w:id="64" w:author="1" w:date="2021-10-06T10:47:00Z"/>
          <w:rFonts w:ascii="Times New Roman" w:eastAsia="Roboto" w:hAnsi="Times New Roman" w:cs="Times New Roman"/>
          <w:sz w:val="26"/>
          <w:szCs w:val="26"/>
        </w:rPr>
        <w:pPrChange w:id="65" w:author="1" w:date="2021-10-06T10:47:00Z">
          <w:pPr>
            <w:pStyle w:val="1"/>
            <w:shd w:val="clear" w:color="auto" w:fill="FFFFFF"/>
            <w:spacing w:line="240" w:lineRule="auto"/>
            <w:ind w:left="708"/>
            <w:jc w:val="both"/>
          </w:pPr>
        </w:pPrChange>
      </w:pPr>
      <w:del w:id="66" w:author="1" w:date="2021-10-06T10:47:00Z">
        <w:r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>- перші документи дитини та соціальні виплати</w:delText>
        </w:r>
        <w:r w:rsidR="0082413F" w:rsidRPr="00611247" w:rsidDel="002A3876">
          <w:rPr>
            <w:rFonts w:ascii="Times New Roman" w:eastAsia="Roboto" w:hAnsi="Times New Roman" w:cs="Times New Roman"/>
            <w:sz w:val="26"/>
            <w:szCs w:val="26"/>
            <w:lang w:val="ru-RU"/>
          </w:rPr>
          <w:delText xml:space="preserve"> тощо</w:delText>
        </w:r>
        <w:r w:rsidRPr="00611247" w:rsidDel="002A3876">
          <w:rPr>
            <w:rFonts w:ascii="Times New Roman" w:eastAsia="Roboto" w:hAnsi="Times New Roman" w:cs="Times New Roman"/>
            <w:sz w:val="26"/>
            <w:szCs w:val="26"/>
          </w:rPr>
          <w:delText>.</w:delText>
        </w:r>
      </w:del>
    </w:p>
    <w:p w14:paraId="6B210F4C" w14:textId="1465A140" w:rsidR="00792CFD" w:rsidRPr="00611247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67" w:author="1" w:date="2021-10-06T10:47:00Z"/>
          <w:rFonts w:eastAsia="Roboto"/>
          <w:sz w:val="26"/>
          <w:szCs w:val="26"/>
        </w:rPr>
        <w:pPrChange w:id="68" w:author="1" w:date="2021-10-06T10:47:00Z">
          <w:pPr>
            <w:ind w:firstLine="708"/>
          </w:pPr>
        </w:pPrChange>
      </w:pPr>
      <w:del w:id="69" w:author="1" w:date="2021-10-06T10:47:00Z">
        <w:r w:rsidRPr="00611247" w:rsidDel="002A3876">
          <w:rPr>
            <w:rFonts w:eastAsia="Roboto"/>
            <w:sz w:val="26"/>
            <w:szCs w:val="26"/>
          </w:rPr>
          <w:delText>Про</w:delText>
        </w:r>
        <w:r w:rsidR="0082413F" w:rsidRPr="00611247" w:rsidDel="002A3876">
          <w:rPr>
            <w:rFonts w:eastAsia="Roboto"/>
            <w:sz w:val="26"/>
            <w:szCs w:val="26"/>
          </w:rPr>
          <w:delText>симо розмістити інформацію про Проект на інформаційних ресурсах територіальної громади, в закладах охорони здоров’я</w:delText>
        </w:r>
        <w:r w:rsidR="00792CFD" w:rsidRPr="00611247" w:rsidDel="002A3876">
          <w:rPr>
            <w:rFonts w:eastAsia="Roboto"/>
            <w:sz w:val="26"/>
            <w:szCs w:val="26"/>
          </w:rPr>
          <w:delText xml:space="preserve"> т</w:delText>
        </w:r>
        <w:r w:rsidR="00CF5BCC" w:rsidDel="002A3876">
          <w:rPr>
            <w:rFonts w:eastAsia="Roboto"/>
            <w:sz w:val="26"/>
            <w:szCs w:val="26"/>
          </w:rPr>
          <w:delText>а</w:delText>
        </w:r>
        <w:r w:rsidR="00792CFD" w:rsidRPr="00611247" w:rsidDel="002A3876">
          <w:rPr>
            <w:rFonts w:eastAsia="Roboto"/>
            <w:sz w:val="26"/>
            <w:szCs w:val="26"/>
          </w:rPr>
          <w:delText xml:space="preserve"> інших установах.</w:delText>
        </w:r>
        <w:r w:rsidR="0082413F" w:rsidRPr="00611247" w:rsidDel="002A3876">
          <w:rPr>
            <w:rFonts w:eastAsia="Roboto"/>
            <w:sz w:val="26"/>
            <w:szCs w:val="26"/>
          </w:rPr>
          <w:delText xml:space="preserve"> </w:delText>
        </w:r>
      </w:del>
    </w:p>
    <w:p w14:paraId="6E54B564" w14:textId="611C1EC6" w:rsidR="00792CFD" w:rsidRPr="00611247" w:rsidDel="002A3876" w:rsidRDefault="002D47F3" w:rsidP="002A3876">
      <w:pPr>
        <w:pStyle w:val="1"/>
        <w:shd w:val="clear" w:color="auto" w:fill="FFFFFF"/>
        <w:spacing w:line="240" w:lineRule="auto"/>
        <w:jc w:val="both"/>
        <w:rPr>
          <w:del w:id="70" w:author="1" w:date="2021-10-06T10:47:00Z"/>
          <w:rFonts w:eastAsia="Roboto"/>
          <w:sz w:val="26"/>
          <w:szCs w:val="26"/>
        </w:rPr>
        <w:pPrChange w:id="71" w:author="1" w:date="2021-10-06T10:47:00Z">
          <w:pPr>
            <w:ind w:firstLine="708"/>
          </w:pPr>
        </w:pPrChange>
      </w:pPr>
      <w:del w:id="72" w:author="1" w:date="2021-10-06T10:47:00Z">
        <w:r w:rsidDel="002A3876">
          <w:rPr>
            <w:rFonts w:eastAsia="Roboto"/>
            <w:sz w:val="26"/>
            <w:szCs w:val="26"/>
          </w:rPr>
          <w:delText>Задля п</w:delText>
        </w:r>
        <w:r w:rsidR="00792CFD" w:rsidRPr="00611247" w:rsidDel="002A3876">
          <w:rPr>
            <w:rFonts w:eastAsia="Roboto"/>
            <w:sz w:val="26"/>
            <w:szCs w:val="26"/>
          </w:rPr>
          <w:delText xml:space="preserve">ідвищення </w:delText>
        </w:r>
        <w:r w:rsidR="00F40DBE" w:rsidRPr="00611247" w:rsidDel="002A3876">
          <w:rPr>
            <w:rFonts w:eastAsia="Roboto"/>
            <w:sz w:val="26"/>
            <w:szCs w:val="26"/>
          </w:rPr>
          <w:delText>уваги до активного, здорового та відповідального материнства та батьківства</w:delText>
        </w:r>
        <w:r w:rsidR="009A48AA" w:rsidDel="002A3876">
          <w:rPr>
            <w:rFonts w:eastAsia="Roboto"/>
            <w:sz w:val="26"/>
            <w:szCs w:val="26"/>
          </w:rPr>
          <w:delText xml:space="preserve">, створення кращих умов для розвитку новонароджених, поширення </w:delText>
        </w:r>
        <w:r w:rsidR="00F40DBE" w:rsidRPr="00611247" w:rsidDel="002A3876">
          <w:rPr>
            <w:rFonts w:eastAsia="Roboto"/>
            <w:sz w:val="26"/>
            <w:szCs w:val="26"/>
          </w:rPr>
          <w:delText>такої актуальної інформації сприятиме формуванню позитивного іміджу здорової територіального громади.</w:delText>
        </w:r>
      </w:del>
    </w:p>
    <w:p w14:paraId="42BFB4FD" w14:textId="211F0AA6" w:rsidR="00E32F32" w:rsidRPr="00611247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73" w:author="1" w:date="2021-10-06T10:47:00Z"/>
          <w:rFonts w:eastAsia="Roboto"/>
          <w:sz w:val="26"/>
          <w:szCs w:val="26"/>
        </w:rPr>
        <w:pPrChange w:id="74" w:author="1" w:date="2021-10-06T10:47:00Z">
          <w:pPr>
            <w:ind w:firstLine="708"/>
          </w:pPr>
        </w:pPrChange>
      </w:pPr>
      <w:del w:id="75" w:author="1" w:date="2021-10-06T10:47:00Z">
        <w:r w:rsidRPr="002C2EEE" w:rsidDel="002A3876">
          <w:rPr>
            <w:rFonts w:eastAsia="Roboto"/>
            <w:sz w:val="26"/>
            <w:szCs w:val="26"/>
          </w:rPr>
          <w:delText xml:space="preserve">Це дасть можливість Вам як очільнику </w:delText>
        </w:r>
        <w:r w:rsidR="00C909AC" w:rsidDel="002A3876">
          <w:rPr>
            <w:rFonts w:eastAsia="Roboto"/>
            <w:sz w:val="26"/>
            <w:szCs w:val="26"/>
          </w:rPr>
          <w:delText>територіальної громади</w:delText>
        </w:r>
        <w:r w:rsidRPr="002C2EEE" w:rsidDel="002A3876">
          <w:rPr>
            <w:rFonts w:eastAsia="Roboto"/>
            <w:sz w:val="26"/>
            <w:szCs w:val="26"/>
          </w:rPr>
          <w:delText xml:space="preserve">, за сприяння АМУ, </w:delText>
        </w:r>
        <w:r w:rsidR="00E32F32" w:rsidRPr="00611247" w:rsidDel="002A3876">
          <w:rPr>
            <w:rFonts w:eastAsia="Roboto"/>
            <w:sz w:val="26"/>
            <w:szCs w:val="26"/>
          </w:rPr>
          <w:delText xml:space="preserve">не тільки </w:delText>
        </w:r>
        <w:r w:rsidR="00F40DBE" w:rsidRPr="00611247" w:rsidDel="002A3876">
          <w:rPr>
            <w:rFonts w:eastAsia="Roboto"/>
            <w:sz w:val="26"/>
            <w:szCs w:val="26"/>
          </w:rPr>
          <w:delText>привернути увагу до материнства та батьківства</w:delText>
        </w:r>
        <w:r w:rsidR="00E32F32" w:rsidRPr="00611247" w:rsidDel="002A3876">
          <w:rPr>
            <w:rFonts w:eastAsia="Roboto"/>
            <w:sz w:val="26"/>
            <w:szCs w:val="26"/>
          </w:rPr>
          <w:delText>, а й сприяти покращанню демографічної ситуації на території територіальної громади.</w:delText>
        </w:r>
      </w:del>
    </w:p>
    <w:p w14:paraId="4F8F2AE5" w14:textId="1487CFFB" w:rsidR="00543E95" w:rsidRPr="002C2EEE" w:rsidDel="002A3876" w:rsidRDefault="00611247" w:rsidP="002A3876">
      <w:pPr>
        <w:pStyle w:val="1"/>
        <w:shd w:val="clear" w:color="auto" w:fill="FFFFFF"/>
        <w:spacing w:line="240" w:lineRule="auto"/>
        <w:jc w:val="both"/>
        <w:rPr>
          <w:del w:id="76" w:author="1" w:date="2021-10-06T10:47:00Z"/>
          <w:rFonts w:eastAsia="Roboto"/>
          <w:sz w:val="26"/>
          <w:szCs w:val="26"/>
        </w:rPr>
        <w:pPrChange w:id="77" w:author="1" w:date="2021-10-06T10:47:00Z">
          <w:pPr>
            <w:ind w:firstLine="708"/>
          </w:pPr>
        </w:pPrChange>
      </w:pPr>
      <w:del w:id="78" w:author="1" w:date="2021-10-06T10:47:00Z">
        <w:r w:rsidRPr="002C2EEE" w:rsidDel="002A3876">
          <w:rPr>
            <w:rFonts w:eastAsia="Roboto"/>
            <w:sz w:val="26"/>
            <w:szCs w:val="26"/>
          </w:rPr>
          <w:delText>Для отримання буклету у паперовому вигляді контактна особа</w:delText>
        </w:r>
        <w:r w:rsidR="004E3906" w:rsidDel="002A3876">
          <w:rPr>
            <w:rFonts w:eastAsia="Roboto"/>
            <w:sz w:val="26"/>
            <w:szCs w:val="26"/>
          </w:rPr>
          <w:delText>:</w:delText>
        </w:r>
        <w:r w:rsidRPr="002C2EEE" w:rsidDel="002A3876">
          <w:rPr>
            <w:rFonts w:eastAsia="Roboto"/>
            <w:sz w:val="26"/>
            <w:szCs w:val="26"/>
          </w:rPr>
          <w:delText xml:space="preserve"> </w:delText>
        </w:r>
        <w:r w:rsidR="002C2EEE" w:rsidRPr="002C2EEE" w:rsidDel="002A3876">
          <w:rPr>
            <w:rFonts w:eastAsia="Roboto"/>
            <w:sz w:val="26"/>
            <w:szCs w:val="26"/>
          </w:rPr>
          <w:delText xml:space="preserve">Марина </w:delText>
        </w:r>
        <w:r w:rsidRPr="002C2EEE" w:rsidDel="002A3876">
          <w:rPr>
            <w:rFonts w:eastAsia="Roboto"/>
            <w:sz w:val="26"/>
            <w:szCs w:val="26"/>
          </w:rPr>
          <w:delText xml:space="preserve">Марченко, </w:delText>
        </w:r>
        <w:r w:rsidR="004E3906" w:rsidDel="002A3876">
          <w:rPr>
            <w:rFonts w:eastAsia="Roboto"/>
            <w:sz w:val="26"/>
            <w:szCs w:val="26"/>
          </w:rPr>
          <w:delText>г</w:delText>
        </w:r>
        <w:r w:rsidR="002C2EEE" w:rsidRPr="002C2EEE" w:rsidDel="002A3876">
          <w:rPr>
            <w:rFonts w:eastAsia="Roboto"/>
            <w:sz w:val="26"/>
            <w:szCs w:val="26"/>
          </w:rPr>
          <w:delText>олова ГО Клуб підтримки вагітності та материнства «Лада»</w:delText>
        </w:r>
        <w:r w:rsidR="00543E95" w:rsidRPr="002C2EEE" w:rsidDel="002A3876">
          <w:rPr>
            <w:rFonts w:eastAsia="Roboto"/>
            <w:sz w:val="26"/>
            <w:szCs w:val="26"/>
          </w:rPr>
          <w:delText xml:space="preserve">, </w:delText>
        </w:r>
        <w:r w:rsidR="004E3906" w:rsidDel="002A3876">
          <w:rPr>
            <w:rFonts w:eastAsia="Roboto"/>
            <w:sz w:val="26"/>
            <w:szCs w:val="26"/>
          </w:rPr>
          <w:delText xml:space="preserve">телефон: </w:delText>
        </w:r>
        <w:r w:rsidR="00543E95" w:rsidRPr="002C2EEE" w:rsidDel="002A3876">
          <w:rPr>
            <w:rFonts w:eastAsia="Roboto"/>
            <w:sz w:val="26"/>
            <w:szCs w:val="26"/>
          </w:rPr>
          <w:delText>+38-050-</w:delText>
        </w:r>
        <w:r w:rsidR="002C2EEE" w:rsidRPr="002C2EEE" w:rsidDel="002A3876">
          <w:rPr>
            <w:rFonts w:eastAsia="Roboto"/>
            <w:sz w:val="26"/>
            <w:szCs w:val="26"/>
          </w:rPr>
          <w:delText>0638861161,</w:delText>
        </w:r>
        <w:r w:rsidR="004E3906" w:rsidDel="002A3876">
          <w:rPr>
            <w:rFonts w:eastAsia="Roboto"/>
            <w:sz w:val="26"/>
            <w:szCs w:val="26"/>
          </w:rPr>
          <w:delText xml:space="preserve"> </w:delText>
        </w:r>
        <w:r w:rsidRPr="002C2EEE" w:rsidDel="002A3876">
          <w:rPr>
            <w:rFonts w:eastAsia="Roboto"/>
            <w:sz w:val="26"/>
            <w:szCs w:val="26"/>
          </w:rPr>
          <w:delText>електр</w:delText>
        </w:r>
        <w:r w:rsidR="00E82695" w:rsidRPr="002C2EEE" w:rsidDel="002A3876">
          <w:rPr>
            <w:rFonts w:eastAsia="Roboto"/>
            <w:sz w:val="26"/>
            <w:szCs w:val="26"/>
          </w:rPr>
          <w:delText>онна адреса</w:delText>
        </w:r>
        <w:r w:rsidR="004E3906" w:rsidDel="002A3876">
          <w:rPr>
            <w:rFonts w:eastAsia="Roboto"/>
            <w:sz w:val="26"/>
            <w:szCs w:val="26"/>
          </w:rPr>
          <w:delText>:</w:delText>
        </w:r>
        <w:r w:rsidRPr="002C2EEE" w:rsidDel="002A3876">
          <w:rPr>
            <w:rFonts w:eastAsia="Roboto"/>
            <w:sz w:val="26"/>
            <w:szCs w:val="26"/>
          </w:rPr>
          <w:delText xml:space="preserve"> </w:delText>
        </w:r>
        <w:r w:rsidR="002A3876" w:rsidDel="002A3876">
          <w:fldChar w:fldCharType="begin"/>
        </w:r>
        <w:r w:rsidR="002A3876" w:rsidDel="002A3876">
          <w:delInstrText xml:space="preserve"> HYPERLINK "mailto:mmgolada@gmail.com" </w:delInstrText>
        </w:r>
        <w:r w:rsidR="002A3876" w:rsidDel="002A3876">
          <w:fldChar w:fldCharType="separate"/>
        </w:r>
        <w:r w:rsidR="002C2EEE" w:rsidRPr="002C2EEE" w:rsidDel="002A3876">
          <w:rPr>
            <w:rFonts w:eastAsia="Roboto"/>
            <w:sz w:val="26"/>
            <w:szCs w:val="26"/>
          </w:rPr>
          <w:delText>mmgolada@gmail.com</w:delText>
        </w:r>
        <w:r w:rsidR="002A3876" w:rsidDel="002A3876">
          <w:rPr>
            <w:rFonts w:eastAsia="Roboto"/>
            <w:sz w:val="26"/>
            <w:szCs w:val="26"/>
          </w:rPr>
          <w:fldChar w:fldCharType="end"/>
        </w:r>
        <w:r w:rsidR="00543E95" w:rsidRPr="002C2EEE" w:rsidDel="002A3876">
          <w:rPr>
            <w:rFonts w:eastAsia="Roboto"/>
            <w:sz w:val="26"/>
            <w:szCs w:val="26"/>
          </w:rPr>
          <w:delText xml:space="preserve">. </w:delText>
        </w:r>
      </w:del>
    </w:p>
    <w:p w14:paraId="426D7CFE" w14:textId="21BDACF0" w:rsidR="00611247" w:rsidDel="002A3876" w:rsidRDefault="00611247" w:rsidP="002A3876">
      <w:pPr>
        <w:pStyle w:val="1"/>
        <w:shd w:val="clear" w:color="auto" w:fill="FFFFFF"/>
        <w:spacing w:line="240" w:lineRule="auto"/>
        <w:jc w:val="both"/>
        <w:rPr>
          <w:del w:id="79" w:author="1" w:date="2021-10-06T10:47:00Z"/>
          <w:sz w:val="24"/>
          <w:szCs w:val="24"/>
        </w:rPr>
        <w:pPrChange w:id="80" w:author="1" w:date="2021-10-06T10:47:00Z">
          <w:pPr>
            <w:ind w:firstLine="708"/>
          </w:pPr>
        </w:pPrChange>
      </w:pPr>
      <w:del w:id="81" w:author="1" w:date="2021-10-06T10:47:00Z">
        <w:r w:rsidRPr="00046666" w:rsidDel="002A3876">
          <w:rPr>
            <w:sz w:val="24"/>
            <w:szCs w:val="24"/>
          </w:rPr>
          <w:delText>Додаток: інформація про Проект «Гаряча лінія підтримки батьків після пологів»</w:delText>
        </w:r>
        <w:r w:rsidR="00046666" w:rsidDel="002A3876">
          <w:rPr>
            <w:sz w:val="24"/>
            <w:szCs w:val="24"/>
          </w:rPr>
          <w:delText>;</w:delText>
        </w:r>
      </w:del>
    </w:p>
    <w:p w14:paraId="7D60E207" w14:textId="12E34C4C" w:rsidR="00046666" w:rsidRPr="00046666" w:rsidDel="002A3876" w:rsidRDefault="00046666" w:rsidP="002A3876">
      <w:pPr>
        <w:pStyle w:val="1"/>
        <w:shd w:val="clear" w:color="auto" w:fill="FFFFFF"/>
        <w:spacing w:line="240" w:lineRule="auto"/>
        <w:jc w:val="both"/>
        <w:rPr>
          <w:del w:id="82" w:author="1" w:date="2021-10-06T10:47:00Z"/>
          <w:sz w:val="24"/>
          <w:szCs w:val="24"/>
        </w:rPr>
        <w:pPrChange w:id="83" w:author="1" w:date="2021-10-06T10:47:00Z">
          <w:pPr>
            <w:ind w:firstLine="708"/>
          </w:pPr>
        </w:pPrChange>
      </w:pPr>
      <w:del w:id="84" w:author="1" w:date="2021-10-06T10:47:00Z">
        <w:r w:rsidDel="002A3876">
          <w:rPr>
            <w:sz w:val="24"/>
            <w:szCs w:val="24"/>
          </w:rPr>
          <w:tab/>
          <w:delText xml:space="preserve">     буклет</w:delText>
        </w:r>
      </w:del>
    </w:p>
    <w:p w14:paraId="08CC2ADF" w14:textId="34F2C631" w:rsidR="00543E95" w:rsidRPr="00611247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85" w:author="1" w:date="2021-10-06T10:47:00Z"/>
          <w:b/>
          <w:sz w:val="26"/>
          <w:szCs w:val="26"/>
        </w:rPr>
        <w:pPrChange w:id="86" w:author="1" w:date="2021-10-06T10:47:00Z">
          <w:pPr>
            <w:tabs>
              <w:tab w:val="left" w:pos="1575"/>
            </w:tabs>
            <w:ind w:left="-284"/>
          </w:pPr>
        </w:pPrChange>
      </w:pPr>
    </w:p>
    <w:p w14:paraId="1B955819" w14:textId="7A27E143" w:rsidR="00543E95" w:rsidRPr="0073031C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87" w:author="1" w:date="2021-10-06T10:47:00Z"/>
          <w:b/>
          <w:sz w:val="26"/>
          <w:szCs w:val="26"/>
        </w:rPr>
        <w:pPrChange w:id="88" w:author="1" w:date="2021-10-06T10:47:00Z">
          <w:pPr>
            <w:tabs>
              <w:tab w:val="left" w:pos="1575"/>
            </w:tabs>
            <w:ind w:left="-284"/>
          </w:pPr>
        </w:pPrChange>
      </w:pPr>
      <w:del w:id="89" w:author="1" w:date="2021-10-06T10:47:00Z">
        <w:r w:rsidRPr="0073031C" w:rsidDel="002A3876">
          <w:rPr>
            <w:b/>
            <w:sz w:val="26"/>
            <w:szCs w:val="26"/>
          </w:rPr>
          <w:delText>З повагою</w:delText>
        </w:r>
        <w:r w:rsidRPr="0073031C" w:rsidDel="002A3876">
          <w:rPr>
            <w:b/>
            <w:sz w:val="26"/>
            <w:szCs w:val="26"/>
          </w:rPr>
          <w:tab/>
        </w:r>
      </w:del>
    </w:p>
    <w:p w14:paraId="4B617B91" w14:textId="66F9CEBC" w:rsidR="00543E95" w:rsidRPr="0073031C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90" w:author="1" w:date="2021-10-06T10:47:00Z"/>
          <w:b/>
          <w:sz w:val="26"/>
          <w:szCs w:val="26"/>
        </w:rPr>
        <w:pPrChange w:id="91" w:author="1" w:date="2021-10-06T10:47:00Z">
          <w:pPr>
            <w:tabs>
              <w:tab w:val="left" w:pos="1575"/>
            </w:tabs>
            <w:ind w:left="-284"/>
          </w:pPr>
        </w:pPrChange>
      </w:pPr>
    </w:p>
    <w:p w14:paraId="75CE4443" w14:textId="3729F568" w:rsidR="00543E95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92" w:author="1" w:date="2021-10-06T10:47:00Z"/>
          <w:b/>
          <w:sz w:val="26"/>
          <w:szCs w:val="26"/>
        </w:rPr>
        <w:pPrChange w:id="93" w:author="1" w:date="2021-10-06T10:47:00Z">
          <w:pPr>
            <w:ind w:left="-284"/>
          </w:pPr>
        </w:pPrChange>
      </w:pPr>
      <w:del w:id="94" w:author="1" w:date="2021-10-06T10:47:00Z">
        <w:r w:rsidRPr="0073031C" w:rsidDel="002A3876">
          <w:rPr>
            <w:b/>
            <w:sz w:val="26"/>
            <w:szCs w:val="26"/>
          </w:rPr>
          <w:delText xml:space="preserve">Виконавчий директор Асоціації </w:delText>
        </w:r>
      </w:del>
      <w:del w:id="95" w:author="1" w:date="2021-10-06T10:46:00Z">
        <w:r w:rsidRPr="0073031C" w:rsidDel="002A3876">
          <w:rPr>
            <w:b/>
            <w:sz w:val="26"/>
            <w:szCs w:val="26"/>
          </w:rPr>
          <w:delText xml:space="preserve"> </w:delText>
        </w:r>
      </w:del>
      <w:del w:id="96" w:author="1" w:date="2021-10-06T10:47:00Z">
        <w:r w:rsidRPr="0073031C" w:rsidDel="002A3876">
          <w:rPr>
            <w:b/>
            <w:sz w:val="26"/>
            <w:szCs w:val="26"/>
          </w:rPr>
          <w:delText xml:space="preserve">       </w:delText>
        </w:r>
        <w:r w:rsidRPr="0073031C" w:rsidDel="002A3876">
          <w:rPr>
            <w:b/>
            <w:sz w:val="26"/>
            <w:szCs w:val="26"/>
          </w:rPr>
          <w:tab/>
        </w:r>
        <w:r w:rsidRPr="0073031C" w:rsidDel="002A3876">
          <w:rPr>
            <w:b/>
            <w:sz w:val="26"/>
            <w:szCs w:val="26"/>
          </w:rPr>
          <w:tab/>
        </w:r>
        <w:r w:rsidRPr="0073031C" w:rsidDel="002A3876">
          <w:rPr>
            <w:b/>
            <w:sz w:val="26"/>
            <w:szCs w:val="26"/>
          </w:rPr>
          <w:tab/>
        </w:r>
        <w:r w:rsidRPr="0073031C" w:rsidDel="002A3876">
          <w:rPr>
            <w:b/>
            <w:sz w:val="26"/>
            <w:szCs w:val="26"/>
          </w:rPr>
          <w:tab/>
        </w:r>
        <w:r w:rsidR="002C2EEE" w:rsidDel="002A3876">
          <w:rPr>
            <w:b/>
            <w:sz w:val="26"/>
            <w:szCs w:val="26"/>
          </w:rPr>
          <w:tab/>
        </w:r>
        <w:r w:rsidRPr="0073031C" w:rsidDel="002A3876">
          <w:rPr>
            <w:b/>
            <w:sz w:val="26"/>
            <w:szCs w:val="26"/>
          </w:rPr>
          <w:delText xml:space="preserve">         </w:delText>
        </w:r>
        <w:r w:rsidRPr="0073031C" w:rsidDel="002A3876">
          <w:rPr>
            <w:b/>
            <w:sz w:val="26"/>
            <w:szCs w:val="26"/>
          </w:rPr>
          <w:tab/>
        </w:r>
        <w:r w:rsidDel="002A3876">
          <w:rPr>
            <w:b/>
            <w:sz w:val="26"/>
            <w:szCs w:val="26"/>
          </w:rPr>
          <w:delText xml:space="preserve">      </w:delText>
        </w:r>
        <w:r w:rsidRPr="0073031C" w:rsidDel="002A3876">
          <w:rPr>
            <w:b/>
            <w:sz w:val="26"/>
            <w:szCs w:val="26"/>
          </w:rPr>
          <w:delText>О. В. Слобожан</w:delText>
        </w:r>
      </w:del>
    </w:p>
    <w:p w14:paraId="3CDF469D" w14:textId="7C5C963D" w:rsidR="00543E95" w:rsidDel="002A3876" w:rsidRDefault="00543E95" w:rsidP="002A3876">
      <w:pPr>
        <w:pStyle w:val="1"/>
        <w:shd w:val="clear" w:color="auto" w:fill="FFFFFF"/>
        <w:spacing w:line="240" w:lineRule="auto"/>
        <w:jc w:val="both"/>
        <w:rPr>
          <w:del w:id="97" w:author="1" w:date="2021-10-06T10:47:00Z"/>
          <w:sz w:val="18"/>
          <w:szCs w:val="18"/>
        </w:rPr>
        <w:pPrChange w:id="98" w:author="1" w:date="2021-10-06T10:47:00Z">
          <w:pPr>
            <w:ind w:left="-284"/>
          </w:pPr>
        </w:pPrChange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10195"/>
      </w:tblGrid>
      <w:tr w:rsidR="002C2EEE" w14:paraId="0EBCD619" w14:textId="77777777" w:rsidTr="00D264AB">
        <w:tc>
          <w:tcPr>
            <w:tcW w:w="10195" w:type="dxa"/>
            <w:shd w:val="clear" w:color="auto" w:fill="CCECFF"/>
          </w:tcPr>
          <w:p w14:paraId="5CA4CF53" w14:textId="77777777" w:rsidR="00D264AB" w:rsidRPr="00E82695" w:rsidRDefault="00D264AB" w:rsidP="00D264AB">
            <w:pPr>
              <w:ind w:left="-284"/>
              <w:jc w:val="center"/>
              <w:rPr>
                <w:b/>
                <w:sz w:val="26"/>
                <w:szCs w:val="26"/>
              </w:rPr>
            </w:pPr>
            <w:bookmarkStart w:id="99" w:name="_GoBack"/>
            <w:bookmarkEnd w:id="99"/>
            <w:proofErr w:type="spellStart"/>
            <w:r w:rsidRPr="00E82695">
              <w:rPr>
                <w:b/>
                <w:sz w:val="26"/>
                <w:szCs w:val="26"/>
              </w:rPr>
              <w:t>Інформація</w:t>
            </w:r>
            <w:proofErr w:type="spellEnd"/>
          </w:p>
          <w:p w14:paraId="39B27846" w14:textId="77777777" w:rsidR="002C2EEE" w:rsidRDefault="00D264AB" w:rsidP="00D264AB">
            <w:pPr>
              <w:ind w:left="-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Проект </w:t>
            </w:r>
            <w:r w:rsidRPr="00E82695">
              <w:rPr>
                <w:b/>
                <w:sz w:val="26"/>
                <w:szCs w:val="26"/>
              </w:rPr>
              <w:t>«</w:t>
            </w:r>
            <w:proofErr w:type="spellStart"/>
            <w:r w:rsidRPr="00E82695">
              <w:rPr>
                <w:b/>
                <w:sz w:val="26"/>
                <w:szCs w:val="26"/>
              </w:rPr>
              <w:t>Гаряча</w:t>
            </w:r>
            <w:proofErr w:type="spellEnd"/>
            <w:r w:rsidRPr="00E826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2695">
              <w:rPr>
                <w:b/>
                <w:sz w:val="26"/>
                <w:szCs w:val="26"/>
              </w:rPr>
              <w:t>лінія</w:t>
            </w:r>
            <w:proofErr w:type="spellEnd"/>
            <w:r w:rsidRPr="00E826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2695">
              <w:rPr>
                <w:b/>
                <w:sz w:val="26"/>
                <w:szCs w:val="26"/>
              </w:rPr>
              <w:t>підтримки</w:t>
            </w:r>
            <w:proofErr w:type="spellEnd"/>
            <w:r w:rsidRPr="00E826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2695">
              <w:rPr>
                <w:b/>
                <w:sz w:val="26"/>
                <w:szCs w:val="26"/>
              </w:rPr>
              <w:t>батьків</w:t>
            </w:r>
            <w:proofErr w:type="spellEnd"/>
            <w:r w:rsidRPr="00E826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2695">
              <w:rPr>
                <w:b/>
                <w:sz w:val="26"/>
                <w:szCs w:val="26"/>
              </w:rPr>
              <w:t>після</w:t>
            </w:r>
            <w:proofErr w:type="spellEnd"/>
            <w:r w:rsidRPr="00E8269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82695">
              <w:rPr>
                <w:b/>
                <w:sz w:val="26"/>
                <w:szCs w:val="26"/>
              </w:rPr>
              <w:t>пологів</w:t>
            </w:r>
            <w:proofErr w:type="spellEnd"/>
            <w:r w:rsidRPr="00E82695">
              <w:rPr>
                <w:b/>
                <w:sz w:val="26"/>
                <w:szCs w:val="26"/>
              </w:rPr>
              <w:t>»</w:t>
            </w:r>
          </w:p>
        </w:tc>
      </w:tr>
      <w:tr w:rsidR="00D264AB" w14:paraId="58818BE4" w14:textId="77777777" w:rsidTr="00D264AB">
        <w:tc>
          <w:tcPr>
            <w:tcW w:w="10195" w:type="dxa"/>
            <w:shd w:val="clear" w:color="auto" w:fill="CCECFF"/>
          </w:tcPr>
          <w:p w14:paraId="7D6E2730" w14:textId="77777777" w:rsidR="00D264AB" w:rsidRDefault="00D264AB" w:rsidP="00D264AB">
            <w:pPr>
              <w:ind w:left="-284"/>
              <w:jc w:val="center"/>
              <w:rPr>
                <w:b/>
                <w:sz w:val="26"/>
                <w:szCs w:val="26"/>
              </w:rPr>
            </w:pPr>
          </w:p>
          <w:p w14:paraId="05E25FCA" w14:textId="77777777" w:rsidR="00D264AB" w:rsidRPr="00E82695" w:rsidRDefault="00D264AB" w:rsidP="00D264AB">
            <w:pPr>
              <w:ind w:left="-284"/>
              <w:jc w:val="center"/>
              <w:rPr>
                <w:b/>
                <w:sz w:val="26"/>
                <w:szCs w:val="26"/>
              </w:rPr>
            </w:pPr>
            <w:r w:rsidRPr="00D264AB">
              <w:rPr>
                <w:b/>
                <w:sz w:val="26"/>
                <w:szCs w:val="26"/>
              </w:rPr>
              <w:t>0 800 500 313</w:t>
            </w:r>
          </w:p>
        </w:tc>
      </w:tr>
    </w:tbl>
    <w:p w14:paraId="7CE09CEA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F0BD36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Кожна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родина в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Україні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може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зателефонувати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й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отримати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відповіді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свої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запитання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в таких сферах</w:t>
      </w:r>
      <w:r w:rsidRPr="00E82695">
        <w:rPr>
          <w:rFonts w:ascii="Times New Roman" w:eastAsia="Roboto" w:hAnsi="Times New Roman" w:cs="Times New Roman"/>
          <w:sz w:val="26"/>
          <w:szCs w:val="26"/>
        </w:rPr>
        <w:t>:</w:t>
      </w:r>
    </w:p>
    <w:p w14:paraId="6197925D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післяпологове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відновлення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жінки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r w:rsidRPr="00E82695">
        <w:rPr>
          <w:rFonts w:ascii="Times New Roman" w:eastAsia="Roboto" w:hAnsi="Times New Roman" w:cs="Times New Roman"/>
          <w:i/>
          <w:sz w:val="26"/>
          <w:szCs w:val="26"/>
        </w:rPr>
        <w:t>(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ендокринологія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 xml:space="preserve">;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гінекологія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it-IT"/>
        </w:rPr>
        <w:t>);</w:t>
      </w:r>
    </w:p>
    <w:p w14:paraId="0ED6DA25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психологія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>;</w:t>
      </w:r>
    </w:p>
    <w:p w14:paraId="637B878B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догляд за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немовлям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>;</w:t>
      </w:r>
    </w:p>
    <w:p w14:paraId="150BD1FD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материнство і </w:t>
      </w:r>
      <w:r w:rsidRPr="00E82695">
        <w:rPr>
          <w:rFonts w:ascii="Times New Roman" w:eastAsia="Roboto" w:hAnsi="Times New Roman" w:cs="Times New Roman"/>
          <w:i/>
          <w:sz w:val="26"/>
          <w:szCs w:val="26"/>
          <w:lang w:val="en-US"/>
        </w:rPr>
        <w:t>C</w:t>
      </w:r>
      <w:r w:rsidR="00E82695">
        <w:rPr>
          <w:rFonts w:ascii="Times New Roman" w:eastAsia="Roboto" w:hAnsi="Times New Roman" w:cs="Times New Roman"/>
          <w:i/>
          <w:sz w:val="26"/>
          <w:szCs w:val="26"/>
          <w:lang w:val="en-US"/>
        </w:rPr>
        <w:t>OVID</w:t>
      </w: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-19</w:t>
      </w:r>
    </w:p>
    <w:p w14:paraId="01839F5F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грудне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вигодовування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>;</w:t>
      </w:r>
    </w:p>
    <w:p w14:paraId="3185A56D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сон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немовляти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>;</w:t>
      </w:r>
    </w:p>
    <w:p w14:paraId="6F281CFD" w14:textId="77777777" w:rsidR="00611247" w:rsidRPr="00E82695" w:rsidRDefault="00611247" w:rsidP="00E82695">
      <w:pPr>
        <w:pStyle w:val="1"/>
        <w:shd w:val="clear" w:color="auto" w:fill="FFFFFF"/>
        <w:spacing w:line="240" w:lineRule="auto"/>
        <w:ind w:left="708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-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перші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документи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дитини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та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соціальні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i/>
          <w:sz w:val="26"/>
          <w:szCs w:val="26"/>
          <w:lang w:val="ru-RU"/>
        </w:rPr>
        <w:t>виплати</w:t>
      </w:r>
      <w:proofErr w:type="spellEnd"/>
      <w:r w:rsidRPr="00E82695">
        <w:rPr>
          <w:rFonts w:ascii="Times New Roman" w:eastAsia="Roboto" w:hAnsi="Times New Roman" w:cs="Times New Roman"/>
          <w:i/>
          <w:sz w:val="26"/>
          <w:szCs w:val="26"/>
        </w:rPr>
        <w:t>.</w:t>
      </w:r>
    </w:p>
    <w:p w14:paraId="70ED0BCF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50EAEA07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Метою проєкту є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створення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можливості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отримання</w:t>
      </w:r>
      <w:proofErr w:type="spellEnd"/>
    </w:p>
    <w:p w14:paraId="5F20E2B0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0BA5531B" w14:textId="77777777" w:rsidR="00611247" w:rsidRPr="00784297" w:rsidRDefault="00611247" w:rsidP="00784297">
      <w:pPr>
        <w:pStyle w:val="1"/>
        <w:shd w:val="clear" w:color="auto" w:fill="FFFFFF"/>
        <w:spacing w:line="240" w:lineRule="auto"/>
        <w:ind w:left="1416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784297">
        <w:rPr>
          <w:rFonts w:ascii="Times New Roman" w:eastAsia="Roboto" w:hAnsi="Times New Roman" w:cs="Times New Roman"/>
          <w:i/>
          <w:sz w:val="26"/>
          <w:szCs w:val="26"/>
        </w:rPr>
        <w:t>- безконтактної,</w:t>
      </w:r>
    </w:p>
    <w:p w14:paraId="6071EC21" w14:textId="77777777" w:rsidR="00611247" w:rsidRPr="00784297" w:rsidRDefault="00611247" w:rsidP="00784297">
      <w:pPr>
        <w:pStyle w:val="1"/>
        <w:shd w:val="clear" w:color="auto" w:fill="FFFFFF"/>
        <w:spacing w:line="240" w:lineRule="auto"/>
        <w:ind w:left="1416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784297">
        <w:rPr>
          <w:rFonts w:ascii="Times New Roman" w:eastAsia="Roboto" w:hAnsi="Times New Roman" w:cs="Times New Roman"/>
          <w:i/>
          <w:sz w:val="26"/>
          <w:szCs w:val="26"/>
        </w:rPr>
        <w:t>- безпечної,</w:t>
      </w:r>
    </w:p>
    <w:p w14:paraId="0D7C861B" w14:textId="77777777" w:rsidR="00611247" w:rsidRPr="00784297" w:rsidRDefault="00611247" w:rsidP="00784297">
      <w:pPr>
        <w:pStyle w:val="1"/>
        <w:shd w:val="clear" w:color="auto" w:fill="FFFFFF"/>
        <w:spacing w:line="240" w:lineRule="auto"/>
        <w:ind w:left="1416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784297">
        <w:rPr>
          <w:rFonts w:ascii="Times New Roman" w:eastAsia="Roboto" w:hAnsi="Times New Roman" w:cs="Times New Roman"/>
          <w:i/>
          <w:sz w:val="26"/>
          <w:szCs w:val="26"/>
        </w:rPr>
        <w:t>- безкоштовної</w:t>
      </w:r>
    </w:p>
    <w:p w14:paraId="7D3184A9" w14:textId="77777777" w:rsidR="00611247" w:rsidRPr="00784297" w:rsidRDefault="00611247" w:rsidP="00784297">
      <w:pPr>
        <w:pStyle w:val="1"/>
        <w:shd w:val="clear" w:color="auto" w:fill="FFFFFF"/>
        <w:spacing w:line="240" w:lineRule="auto"/>
        <w:ind w:left="1416"/>
        <w:jc w:val="both"/>
        <w:rPr>
          <w:rFonts w:ascii="Times New Roman" w:eastAsia="Roboto" w:hAnsi="Times New Roman" w:cs="Times New Roman"/>
          <w:i/>
          <w:sz w:val="26"/>
          <w:szCs w:val="26"/>
        </w:rPr>
      </w:pPr>
      <w:r w:rsidRPr="00784297">
        <w:rPr>
          <w:rFonts w:ascii="Times New Roman" w:eastAsia="Roboto" w:hAnsi="Times New Roman" w:cs="Times New Roman"/>
          <w:i/>
          <w:sz w:val="26"/>
          <w:szCs w:val="26"/>
        </w:rPr>
        <w:t>підтримки й допомоги для батьків після пологів, щоб забезпечити здорове, активне материнство й батьківство.</w:t>
      </w:r>
    </w:p>
    <w:p w14:paraId="6FBB32D7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7B9A4E39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  <w:r w:rsidRPr="00E82695">
        <w:rPr>
          <w:rFonts w:ascii="Times New Roman" w:eastAsia="Roboto" w:hAnsi="Times New Roman" w:cs="Times New Roman"/>
          <w:sz w:val="26"/>
          <w:szCs w:val="26"/>
        </w:rPr>
        <w:t xml:space="preserve">Гаряча лінія підтримки батьків після пологів розрахована на обох батьків та інших родичів, які піклуються про жінку та дитину в післяпологовий період.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Також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</w:rPr>
        <w:t xml:space="preserve">,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на </w:t>
      </w:r>
      <w:proofErr w:type="spellStart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>Гарячу</w:t>
      </w:r>
      <w:proofErr w:type="spellEnd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>л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інію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можуть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зателефонувати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й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майбутні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батьки та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матері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</w:rPr>
        <w:t xml:space="preserve">,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щоб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дізнатися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наперед про </w:t>
      </w:r>
      <w:proofErr w:type="spellStart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>післяпологовий</w:t>
      </w:r>
      <w:proofErr w:type="spellEnd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84297">
        <w:rPr>
          <w:rFonts w:ascii="Times New Roman" w:eastAsia="Roboto" w:hAnsi="Times New Roman" w:cs="Times New Roman"/>
          <w:sz w:val="26"/>
          <w:szCs w:val="26"/>
          <w:lang w:val="ru-RU"/>
        </w:rPr>
        <w:t>період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</w:rPr>
        <w:t>.</w:t>
      </w:r>
    </w:p>
    <w:p w14:paraId="69B7E51A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4EDD1526" w14:textId="77777777" w:rsidR="00611247" w:rsidRPr="00E82695" w:rsidRDefault="00611247" w:rsidP="00E82695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  <w:r w:rsidRPr="00E82695">
        <w:rPr>
          <w:rFonts w:ascii="Times New Roman" w:eastAsia="Roboto" w:hAnsi="Times New Roman" w:cs="Times New Roman"/>
          <w:sz w:val="26"/>
          <w:szCs w:val="26"/>
        </w:rPr>
        <w:t>Про</w:t>
      </w:r>
      <w:r w:rsidR="00784297">
        <w:rPr>
          <w:rFonts w:ascii="Times New Roman" w:eastAsia="Roboto" w:hAnsi="Times New Roman" w:cs="Times New Roman"/>
          <w:sz w:val="26"/>
          <w:szCs w:val="26"/>
        </w:rPr>
        <w:t>е</w:t>
      </w:r>
      <w:r w:rsidRPr="00E82695">
        <w:rPr>
          <w:rFonts w:ascii="Times New Roman" w:eastAsia="Roboto" w:hAnsi="Times New Roman" w:cs="Times New Roman"/>
          <w:sz w:val="26"/>
          <w:szCs w:val="26"/>
        </w:rPr>
        <w:t>кт “Гаряча лінія підтримки батьків після пологів” розробила та реалізовує ГО Клуб підтримки вагітності та материнства «Лада», проєкт підтримано в межах конкурсу “Швидка необхідна підтримка” у рамках про</w:t>
      </w:r>
      <w:r w:rsidR="00784297">
        <w:rPr>
          <w:rFonts w:ascii="Times New Roman" w:eastAsia="Roboto" w:hAnsi="Times New Roman" w:cs="Times New Roman"/>
          <w:sz w:val="26"/>
          <w:szCs w:val="26"/>
        </w:rPr>
        <w:t>е</w:t>
      </w:r>
      <w:r w:rsidRPr="00E82695">
        <w:rPr>
          <w:rFonts w:ascii="Times New Roman" w:eastAsia="Roboto" w:hAnsi="Times New Roman" w:cs="Times New Roman"/>
          <w:sz w:val="26"/>
          <w:szCs w:val="26"/>
        </w:rPr>
        <w:t>кту «Європейський Союз для сталості громадського суспільства в Україні», що впроваджується ІСАР Єднання за фінансової підтримки Європейського Союзу.</w:t>
      </w:r>
    </w:p>
    <w:p w14:paraId="12813291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017D9D67" w14:textId="77777777" w:rsidR="00611247" w:rsidRPr="00784297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b/>
          <w:sz w:val="26"/>
          <w:szCs w:val="26"/>
          <w:u w:val="single"/>
        </w:rPr>
      </w:pPr>
      <w:proofErr w:type="spellStart"/>
      <w:r w:rsidRPr="00784297">
        <w:rPr>
          <w:rFonts w:ascii="Times New Roman" w:eastAsia="Roboto" w:hAnsi="Times New Roman" w:cs="Times New Roman"/>
          <w:b/>
          <w:sz w:val="26"/>
          <w:szCs w:val="26"/>
          <w:u w:val="single"/>
          <w:lang w:val="ru-RU"/>
        </w:rPr>
        <w:t>Дзвоніть</w:t>
      </w:r>
      <w:proofErr w:type="spellEnd"/>
      <w:r w:rsidRPr="00784297">
        <w:rPr>
          <w:rFonts w:ascii="Times New Roman" w:eastAsia="Roboto" w:hAnsi="Times New Roman" w:cs="Times New Roman"/>
          <w:b/>
          <w:sz w:val="26"/>
          <w:szCs w:val="26"/>
          <w:u w:val="single"/>
          <w:lang w:val="ru-RU"/>
        </w:rPr>
        <w:t xml:space="preserve"> за номером — </w:t>
      </w:r>
      <w:r w:rsidRPr="00784297">
        <w:rPr>
          <w:rFonts w:ascii="Times New Roman" w:eastAsia="Roboto" w:hAnsi="Times New Roman" w:cs="Times New Roman"/>
          <w:b/>
          <w:sz w:val="26"/>
          <w:szCs w:val="26"/>
          <w:u w:val="single"/>
        </w:rPr>
        <w:t>0 800 500 313.</w:t>
      </w:r>
    </w:p>
    <w:p w14:paraId="4B0C18C9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2A1FC2D8" w14:textId="77777777" w:rsidR="00611247" w:rsidRPr="00E82695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Лінія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працює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понеділка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п’ятницю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</w:rPr>
        <w:t xml:space="preserve">,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з </w:t>
      </w:r>
      <w:r w:rsidRPr="00E82695">
        <w:rPr>
          <w:rFonts w:ascii="Times New Roman" w:eastAsia="Roboto" w:hAnsi="Times New Roman" w:cs="Times New Roman"/>
          <w:sz w:val="26"/>
          <w:szCs w:val="26"/>
        </w:rPr>
        <w:t xml:space="preserve">9.00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— </w:t>
      </w:r>
      <w:r w:rsidRPr="00E82695">
        <w:rPr>
          <w:rFonts w:ascii="Times New Roman" w:eastAsia="Roboto" w:hAnsi="Times New Roman" w:cs="Times New Roman"/>
          <w:sz w:val="26"/>
          <w:szCs w:val="26"/>
        </w:rPr>
        <w:t xml:space="preserve">19.00,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та в </w:t>
      </w:r>
      <w:proofErr w:type="spellStart"/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>суботу</w:t>
      </w:r>
      <w:proofErr w:type="spellEnd"/>
      <w:r w:rsidRPr="00E82695">
        <w:rPr>
          <w:rFonts w:ascii="Times New Roman" w:eastAsia="Roboto" w:hAnsi="Times New Roman" w:cs="Times New Roman"/>
          <w:sz w:val="26"/>
          <w:szCs w:val="26"/>
        </w:rPr>
        <w:t xml:space="preserve">,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з </w:t>
      </w:r>
      <w:r w:rsidRPr="00E82695">
        <w:rPr>
          <w:rFonts w:ascii="Times New Roman" w:eastAsia="Roboto" w:hAnsi="Times New Roman" w:cs="Times New Roman"/>
          <w:sz w:val="26"/>
          <w:szCs w:val="26"/>
        </w:rPr>
        <w:t xml:space="preserve">9.00 </w:t>
      </w:r>
      <w:r w:rsidRPr="00E82695">
        <w:rPr>
          <w:rFonts w:ascii="Times New Roman" w:eastAsia="Roboto" w:hAnsi="Times New Roman" w:cs="Times New Roman"/>
          <w:sz w:val="26"/>
          <w:szCs w:val="26"/>
          <w:lang w:val="ru-RU"/>
        </w:rPr>
        <w:t xml:space="preserve">— </w:t>
      </w:r>
      <w:r w:rsidRPr="00E82695">
        <w:rPr>
          <w:rFonts w:ascii="Times New Roman" w:eastAsia="Roboto" w:hAnsi="Times New Roman" w:cs="Times New Roman"/>
          <w:sz w:val="26"/>
          <w:szCs w:val="26"/>
        </w:rPr>
        <w:t>16.00.</w:t>
      </w:r>
    </w:p>
    <w:p w14:paraId="1F82A606" w14:textId="77777777" w:rsidR="00611247" w:rsidRPr="007C4177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i/>
          <w:sz w:val="26"/>
          <w:szCs w:val="26"/>
        </w:rPr>
      </w:pPr>
    </w:p>
    <w:p w14:paraId="7227E794" w14:textId="77777777" w:rsidR="00611247" w:rsidRDefault="0061124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  <w:lang w:val="pt-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10195"/>
      </w:tblGrid>
      <w:tr w:rsidR="00D264AB" w14:paraId="59A6D24F" w14:textId="77777777" w:rsidTr="008C1DC5">
        <w:tc>
          <w:tcPr>
            <w:tcW w:w="10195" w:type="dxa"/>
            <w:shd w:val="clear" w:color="auto" w:fill="CCECFF"/>
          </w:tcPr>
          <w:p w14:paraId="7FEC09D4" w14:textId="77777777" w:rsidR="00D264AB" w:rsidRDefault="00D264AB" w:rsidP="008C1DC5">
            <w:pPr>
              <w:pStyle w:val="1"/>
              <w:shd w:val="clear" w:color="auto" w:fill="CCECFF"/>
              <w:spacing w:line="240" w:lineRule="auto"/>
              <w:jc w:val="both"/>
              <w:rPr>
                <w:rFonts w:ascii="Times New Roman" w:eastAsia="Roboto" w:hAnsi="Times New Roman" w:cs="Times New Roman"/>
                <w:i/>
                <w:sz w:val="26"/>
                <w:szCs w:val="26"/>
              </w:rPr>
            </w:pPr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Сайт </w:t>
            </w:r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</w:rPr>
              <w:t xml:space="preserve">ГО Клуб підтримки вагітності </w:t>
            </w:r>
          </w:p>
          <w:p w14:paraId="1D420DF7" w14:textId="77777777" w:rsidR="008C1DC5" w:rsidRDefault="00D264AB" w:rsidP="008C1DC5">
            <w:pPr>
              <w:jc w:val="left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C4177">
              <w:rPr>
                <w:rFonts w:eastAsia="Roboto"/>
                <w:i/>
                <w:sz w:val="26"/>
                <w:szCs w:val="26"/>
              </w:rPr>
              <w:t>та материнства «</w:t>
            </w:r>
            <w:proofErr w:type="gramStart"/>
            <w:r w:rsidRPr="007C4177">
              <w:rPr>
                <w:rFonts w:eastAsia="Roboto"/>
                <w:i/>
                <w:sz w:val="26"/>
                <w:szCs w:val="26"/>
              </w:rPr>
              <w:t>Лада»</w:t>
            </w:r>
            <w:r>
              <w:rPr>
                <w:rFonts w:eastAsia="Roboto"/>
                <w:sz w:val="26"/>
                <w:szCs w:val="26"/>
              </w:rPr>
              <w:t xml:space="preserve">   </w:t>
            </w:r>
            <w:proofErr w:type="gramEnd"/>
            <w:r>
              <w:rPr>
                <w:rFonts w:eastAsia="Roboto"/>
                <w:sz w:val="26"/>
                <w:szCs w:val="26"/>
              </w:rPr>
              <w:t xml:space="preserve">                                 </w:t>
            </w:r>
            <w:r w:rsidRPr="00E82695">
              <w:rPr>
                <w:rFonts w:eastAsia="Roboto"/>
                <w:sz w:val="26"/>
                <w:szCs w:val="26"/>
                <w:lang w:val="pt-PT"/>
              </w:rPr>
              <w:t xml:space="preserve">- </w:t>
            </w:r>
            <w:r w:rsidR="008C1DC5" w:rsidRPr="008C1DC5">
              <w:rPr>
                <w:rFonts w:eastAsia="Roboto"/>
                <w:sz w:val="26"/>
                <w:szCs w:val="26"/>
                <w:lang w:val="pt-PT"/>
              </w:rPr>
              <w:t>https://golada.org</w:t>
            </w:r>
            <w:r w:rsidR="008C1DC5">
              <w:rPr>
                <w:rFonts w:eastAsia="Roboto"/>
                <w:sz w:val="26"/>
                <w:szCs w:val="26"/>
                <w:lang w:val="pt-PT"/>
              </w:rPr>
              <w:t xml:space="preserve"> </w:t>
            </w:r>
          </w:p>
          <w:p w14:paraId="0A1E91A1" w14:textId="77777777" w:rsidR="00D264AB" w:rsidRDefault="002A3876" w:rsidP="008C1DC5">
            <w:pPr>
              <w:pStyle w:val="1"/>
              <w:shd w:val="clear" w:color="auto" w:fill="CCECFF"/>
              <w:spacing w:line="240" w:lineRule="auto"/>
              <w:jc w:val="both"/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</w:pPr>
            <w:hyperlink r:id="rId5" w:history="1">
              <w:r w:rsidR="008C1DC5">
                <w:rPr>
                  <w:rFonts w:cs="Arial"/>
                  <w:color w:val="1A0DAB"/>
                  <w:sz w:val="21"/>
                  <w:szCs w:val="21"/>
                  <w:shd w:val="clear" w:color="auto" w:fill="FFFFFF"/>
                </w:rPr>
                <w:br/>
              </w:r>
            </w:hyperlink>
          </w:p>
          <w:p w14:paraId="51C5793F" w14:textId="77777777" w:rsidR="00D264AB" w:rsidRPr="00E82695" w:rsidRDefault="00D264AB" w:rsidP="008C1DC5">
            <w:pPr>
              <w:pStyle w:val="1"/>
              <w:shd w:val="clear" w:color="auto" w:fill="CCECFF"/>
              <w:spacing w:line="240" w:lineRule="auto"/>
              <w:jc w:val="both"/>
              <w:rPr>
                <w:rFonts w:ascii="Times New Roman" w:eastAsia="Roboto" w:hAnsi="Times New Roman" w:cs="Times New Roman"/>
                <w:sz w:val="26"/>
                <w:szCs w:val="26"/>
              </w:rPr>
            </w:pPr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соціальних</w:t>
            </w:r>
            <w:proofErr w:type="spellEnd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 мережах</w:t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ab/>
            </w:r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ab/>
              <w:t xml:space="preserve">-  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en-US"/>
              </w:rPr>
              <w:t>https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</w:rPr>
              <w:t>://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en-US"/>
              </w:rPr>
              <w:t>www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</w:rPr>
              <w:t>.</w:t>
            </w:r>
            <w:proofErr w:type="spellStart"/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en-US"/>
              </w:rPr>
              <w:t>facebook</w:t>
            </w:r>
            <w:proofErr w:type="spellEnd"/>
            <w:r w:rsidRPr="00E82695">
              <w:rPr>
                <w:rFonts w:ascii="Times New Roman" w:eastAsia="Roboto" w:hAnsi="Times New Roman" w:cs="Times New Roman"/>
                <w:sz w:val="26"/>
                <w:szCs w:val="26"/>
              </w:rPr>
              <w:t>.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en-US"/>
              </w:rPr>
              <w:t>com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</w:rPr>
              <w:t>/</w:t>
            </w:r>
            <w:proofErr w:type="spellStart"/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en-US"/>
              </w:rPr>
              <w:t>GOkpvmLada</w:t>
            </w:r>
            <w:proofErr w:type="spellEnd"/>
          </w:p>
          <w:p w14:paraId="1FC942BA" w14:textId="77777777" w:rsidR="00D264AB" w:rsidRPr="00E82695" w:rsidRDefault="00D264AB" w:rsidP="008C1DC5">
            <w:pPr>
              <w:pStyle w:val="1"/>
              <w:shd w:val="clear" w:color="auto" w:fill="CCECFF"/>
              <w:spacing w:line="240" w:lineRule="auto"/>
              <w:ind w:left="4956" w:firstLine="289"/>
              <w:jc w:val="both"/>
              <w:rPr>
                <w:rFonts w:ascii="Times New Roman" w:eastAsia="Roboto" w:hAnsi="Times New Roman" w:cs="Times New Roman"/>
                <w:sz w:val="26"/>
                <w:szCs w:val="26"/>
              </w:rPr>
            </w:pPr>
            <w:r w:rsidRPr="00E82695">
              <w:rPr>
                <w:rFonts w:ascii="Times New Roman" w:eastAsia="Roboto" w:hAnsi="Times New Roman" w:cs="Times New Roman"/>
                <w:sz w:val="26"/>
                <w:szCs w:val="26"/>
              </w:rPr>
              <w:t>https://www.instagram.com/go.lada</w:t>
            </w:r>
          </w:p>
          <w:p w14:paraId="07118F13" w14:textId="77777777" w:rsidR="00D264AB" w:rsidRPr="007C4177" w:rsidRDefault="00D264AB" w:rsidP="008C1DC5">
            <w:pPr>
              <w:pStyle w:val="1"/>
              <w:shd w:val="clear" w:color="auto" w:fill="CCECFF"/>
              <w:spacing w:line="240" w:lineRule="auto"/>
              <w:jc w:val="both"/>
              <w:rPr>
                <w:rFonts w:ascii="Times New Roman" w:eastAsia="Roboto" w:hAnsi="Times New Roman" w:cs="Times New Roman"/>
                <w:i/>
                <w:sz w:val="26"/>
                <w:szCs w:val="26"/>
              </w:rPr>
            </w:pPr>
          </w:p>
          <w:p w14:paraId="47AA738A" w14:textId="77777777" w:rsidR="00D264AB" w:rsidRPr="00E82695" w:rsidRDefault="00D264AB" w:rsidP="008C1DC5">
            <w:pPr>
              <w:pStyle w:val="1"/>
              <w:shd w:val="clear" w:color="auto" w:fill="CCEC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Телеграм</w:t>
            </w:r>
            <w:proofErr w:type="spellEnd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</w:rPr>
              <w:t>-</w:t>
            </w:r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бот </w:t>
            </w: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підтримки</w:t>
            </w:r>
            <w:proofErr w:type="spellEnd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мами</w:t>
            </w:r>
            <w:proofErr w:type="spellEnd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після</w:t>
            </w:r>
            <w:proofErr w:type="spellEnd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C4177">
              <w:rPr>
                <w:rFonts w:ascii="Times New Roman" w:eastAsia="Roboto" w:hAnsi="Times New Roman" w:cs="Times New Roman"/>
                <w:i/>
                <w:sz w:val="26"/>
                <w:szCs w:val="26"/>
                <w:lang w:val="ru-RU"/>
              </w:rPr>
              <w:t>пологів</w:t>
            </w:r>
            <w:proofErr w:type="spellEnd"/>
            <w:r>
              <w:rPr>
                <w:rFonts w:ascii="Times New Roman" w:eastAsia="Roboto" w:hAnsi="Times New Roman" w:cs="Times New Roman"/>
                <w:sz w:val="26"/>
                <w:szCs w:val="26"/>
                <w:lang w:val="ru-RU"/>
              </w:rPr>
              <w:t xml:space="preserve"> - </w:t>
            </w:r>
            <w:r w:rsidRPr="00E82695">
              <w:rPr>
                <w:rFonts w:ascii="Times New Roman" w:eastAsia="Roboto" w:hAnsi="Times New Roman" w:cs="Times New Roman"/>
                <w:sz w:val="26"/>
                <w:szCs w:val="26"/>
                <w:lang w:val="de-DE"/>
              </w:rPr>
              <w:t>https://t.me/GO_LadaBot</w:t>
            </w:r>
          </w:p>
          <w:p w14:paraId="711F5257" w14:textId="77777777" w:rsidR="00D264AB" w:rsidRDefault="00D264AB" w:rsidP="00E8269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eastAsia="Roboto" w:hAnsi="Times New Roman" w:cs="Times New Roman"/>
                <w:sz w:val="26"/>
                <w:szCs w:val="26"/>
              </w:rPr>
            </w:pPr>
          </w:p>
        </w:tc>
      </w:tr>
    </w:tbl>
    <w:p w14:paraId="6FDF0088" w14:textId="77777777" w:rsidR="007C4177" w:rsidRPr="00E82695" w:rsidRDefault="007C4177" w:rsidP="00E82695">
      <w:pPr>
        <w:pStyle w:val="1"/>
        <w:shd w:val="clear" w:color="auto" w:fill="FFFFFF"/>
        <w:spacing w:line="240" w:lineRule="auto"/>
        <w:jc w:val="both"/>
        <w:rPr>
          <w:rFonts w:ascii="Times New Roman" w:eastAsia="Roboto" w:hAnsi="Times New Roman" w:cs="Times New Roman"/>
          <w:sz w:val="26"/>
          <w:szCs w:val="26"/>
        </w:rPr>
      </w:pPr>
    </w:p>
    <w:p w14:paraId="59244775" w14:textId="77777777" w:rsidR="00543E95" w:rsidRPr="00E82695" w:rsidRDefault="00543E95" w:rsidP="00E82695">
      <w:pPr>
        <w:tabs>
          <w:tab w:val="left" w:pos="7277"/>
        </w:tabs>
        <w:ind w:firstLine="720"/>
        <w:rPr>
          <w:sz w:val="26"/>
          <w:szCs w:val="26"/>
          <w:lang w:val="uk-UA"/>
        </w:rPr>
      </w:pPr>
    </w:p>
    <w:p w14:paraId="5FD63CA0" w14:textId="77777777" w:rsidR="00ED6B22" w:rsidRPr="00E82695" w:rsidRDefault="00ED6B22" w:rsidP="00E82695">
      <w:pPr>
        <w:rPr>
          <w:sz w:val="26"/>
          <w:szCs w:val="26"/>
        </w:rPr>
      </w:pPr>
    </w:p>
    <w:sectPr w:rsidR="00ED6B22" w:rsidRPr="00E82695" w:rsidSect="004E390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B72"/>
    <w:multiLevelType w:val="multilevel"/>
    <w:tmpl w:val="0F3A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Windows Live" w15:userId="3530e46d3b3b1c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5"/>
    <w:rsid w:val="0002724B"/>
    <w:rsid w:val="00046666"/>
    <w:rsid w:val="000604A5"/>
    <w:rsid w:val="00247668"/>
    <w:rsid w:val="00273375"/>
    <w:rsid w:val="002A3876"/>
    <w:rsid w:val="002C2EEE"/>
    <w:rsid w:val="002D47F3"/>
    <w:rsid w:val="003A37E8"/>
    <w:rsid w:val="003B6F92"/>
    <w:rsid w:val="00440BE4"/>
    <w:rsid w:val="00445754"/>
    <w:rsid w:val="004E3906"/>
    <w:rsid w:val="004F7AB9"/>
    <w:rsid w:val="005007A4"/>
    <w:rsid w:val="00543E95"/>
    <w:rsid w:val="005712ED"/>
    <w:rsid w:val="00611247"/>
    <w:rsid w:val="00726CFE"/>
    <w:rsid w:val="00784297"/>
    <w:rsid w:val="00792CFD"/>
    <w:rsid w:val="007C4177"/>
    <w:rsid w:val="007D58B5"/>
    <w:rsid w:val="0082413F"/>
    <w:rsid w:val="00842F05"/>
    <w:rsid w:val="008C1DC5"/>
    <w:rsid w:val="009A48AA"/>
    <w:rsid w:val="009B1AF8"/>
    <w:rsid w:val="00AC6FA6"/>
    <w:rsid w:val="00AE6604"/>
    <w:rsid w:val="00C909AC"/>
    <w:rsid w:val="00CF5BCC"/>
    <w:rsid w:val="00D264AB"/>
    <w:rsid w:val="00D83C1C"/>
    <w:rsid w:val="00E32F32"/>
    <w:rsid w:val="00E40DEA"/>
    <w:rsid w:val="00E46FFE"/>
    <w:rsid w:val="00E82695"/>
    <w:rsid w:val="00EA1F7D"/>
    <w:rsid w:val="00ED6B22"/>
    <w:rsid w:val="00F40DBE"/>
    <w:rsid w:val="00F45895"/>
    <w:rsid w:val="00F67295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0AA"/>
  <w15:chartTrackingRefBased/>
  <w15:docId w15:val="{E3E6100C-B037-486B-A385-C2BE78CF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9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3E95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40BE4"/>
    <w:pPr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сновной текст1"/>
    <w:rsid w:val="0044575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По умолчанию"/>
    <w:rsid w:val="0061124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uk-UA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2C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8C1D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2E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E8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05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sl=uk&amp;u=https://golada.org/&amp;prev=search&amp;pto=a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7</cp:revision>
  <cp:lastPrinted>2021-09-28T08:57:00Z</cp:lastPrinted>
  <dcterms:created xsi:type="dcterms:W3CDTF">2021-09-28T08:00:00Z</dcterms:created>
  <dcterms:modified xsi:type="dcterms:W3CDTF">2021-10-06T07:47:00Z</dcterms:modified>
</cp:coreProperties>
</file>